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CB" w:rsidRPr="00787979" w:rsidRDefault="00D019F2" w:rsidP="00AF7287">
      <w:pPr>
        <w:tabs>
          <w:tab w:val="left" w:pos="2257"/>
        </w:tabs>
        <w:spacing w:line="360" w:lineRule="auto"/>
        <w:rPr>
          <w:rFonts w:ascii="Power Geez Unicode1" w:hAnsi="Power Geez Unicode1"/>
        </w:rPr>
      </w:pPr>
      <w:bookmarkStart w:id="0" w:name="_GoBack"/>
      <w:bookmarkEnd w:id="0"/>
      <w:r w:rsidRPr="00787979">
        <w:rPr>
          <w:rFonts w:ascii="Power Geez Unicode1" w:hAnsi="Power Geez Unicode1"/>
        </w:rPr>
        <w:tab/>
      </w:r>
      <w:r w:rsidRPr="00787979">
        <w:rPr>
          <w:rFonts w:ascii="Power Geez Unicode1" w:hAnsi="Power Geez Unicode1"/>
          <w:noProof/>
          <w:lang w:val="en-US"/>
        </w:rPr>
        <w:drawing>
          <wp:inline distT="0" distB="0" distL="0" distR="0" wp14:anchorId="57B40EB7" wp14:editId="31A55D38">
            <wp:extent cx="2672862" cy="2479431"/>
            <wp:effectExtent l="0" t="0" r="0" b="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9" cstate="print"/>
                    <a:stretch>
                      <a:fillRect/>
                    </a:stretch>
                  </pic:blipFill>
                  <pic:spPr>
                    <a:xfrm>
                      <a:off x="0" y="0"/>
                      <a:ext cx="2681323" cy="2487280"/>
                    </a:xfrm>
                    <a:prstGeom prst="rect">
                      <a:avLst/>
                    </a:prstGeom>
                  </pic:spPr>
                </pic:pic>
              </a:graphicData>
            </a:graphic>
          </wp:inline>
        </w:drawing>
      </w:r>
    </w:p>
    <w:p w:rsidR="000512CB" w:rsidRPr="00787979" w:rsidRDefault="000512CB" w:rsidP="00AF7287">
      <w:pPr>
        <w:spacing w:line="360" w:lineRule="auto"/>
        <w:rPr>
          <w:rFonts w:ascii="Power Geez Unicode1" w:hAnsi="Power Geez Unicode1"/>
        </w:rPr>
      </w:pPr>
    </w:p>
    <w:p w:rsidR="00C960C1" w:rsidRPr="00787979" w:rsidRDefault="000512CB" w:rsidP="00AF7287">
      <w:pPr>
        <w:tabs>
          <w:tab w:val="left" w:pos="1828"/>
        </w:tabs>
        <w:spacing w:line="360" w:lineRule="auto"/>
        <w:jc w:val="center"/>
        <w:rPr>
          <w:rFonts w:ascii="Power Geez Unicode1" w:hAnsi="Power Geez Unicode1"/>
          <w:sz w:val="32"/>
          <w:szCs w:val="32"/>
        </w:rPr>
      </w:pPr>
      <w:r w:rsidRPr="00787979">
        <w:rPr>
          <w:rFonts w:ascii="Power Geez Unicode1" w:hAnsi="Power Geez Unicode1"/>
          <w:sz w:val="32"/>
          <w:szCs w:val="32"/>
        </w:rPr>
        <w:t>የገቢዎች ሚኒስቴር</w:t>
      </w:r>
    </w:p>
    <w:p w:rsidR="000512CB" w:rsidRPr="00787979" w:rsidRDefault="000512CB" w:rsidP="00AF7287">
      <w:pPr>
        <w:tabs>
          <w:tab w:val="left" w:pos="1828"/>
        </w:tabs>
        <w:spacing w:line="360" w:lineRule="auto"/>
        <w:jc w:val="center"/>
        <w:rPr>
          <w:rFonts w:ascii="Power Geez Unicode1" w:hAnsi="Power Geez Unicode1"/>
          <w:sz w:val="32"/>
          <w:szCs w:val="32"/>
        </w:rPr>
      </w:pPr>
      <w:r w:rsidRPr="00787979">
        <w:rPr>
          <w:rFonts w:ascii="Power Geez Unicode1" w:hAnsi="Power Geez Unicode1"/>
          <w:sz w:val="32"/>
          <w:szCs w:val="32"/>
        </w:rPr>
        <w:t xml:space="preserve">የሕግ </w:t>
      </w:r>
      <w:r w:rsidR="00382B9B" w:rsidRPr="00787979">
        <w:rPr>
          <w:rFonts w:ascii="Power Geez Unicode1" w:hAnsi="Power Geez Unicode1"/>
          <w:sz w:val="32"/>
          <w:szCs w:val="32"/>
        </w:rPr>
        <w:t>ተገዥነት</w:t>
      </w:r>
      <w:r w:rsidRPr="00787979">
        <w:rPr>
          <w:rFonts w:ascii="Power Geez Unicode1" w:hAnsi="Power Geez Unicode1"/>
          <w:sz w:val="32"/>
          <w:szCs w:val="32"/>
        </w:rPr>
        <w:t xml:space="preserve"> ሥጋት ሥራ አመራር ስትራቴጂ</w:t>
      </w:r>
    </w:p>
    <w:p w:rsidR="000512CB" w:rsidRPr="00787979" w:rsidRDefault="000512CB" w:rsidP="00AF7287">
      <w:pPr>
        <w:spacing w:line="360" w:lineRule="auto"/>
        <w:rPr>
          <w:rFonts w:ascii="Power Geez Unicode1" w:hAnsi="Power Geez Unicode1"/>
          <w:sz w:val="32"/>
          <w:szCs w:val="32"/>
        </w:rPr>
      </w:pPr>
    </w:p>
    <w:p w:rsidR="000512CB" w:rsidRPr="00787979" w:rsidRDefault="000512CB" w:rsidP="00AF7287">
      <w:pPr>
        <w:spacing w:line="360" w:lineRule="auto"/>
        <w:rPr>
          <w:rFonts w:ascii="Power Geez Unicode1" w:hAnsi="Power Geez Unicode1"/>
          <w:sz w:val="32"/>
          <w:szCs w:val="32"/>
        </w:rPr>
      </w:pPr>
    </w:p>
    <w:p w:rsidR="000512CB" w:rsidRPr="00787979" w:rsidRDefault="000512CB" w:rsidP="00AF7287">
      <w:pPr>
        <w:spacing w:line="360" w:lineRule="auto"/>
        <w:rPr>
          <w:rFonts w:ascii="Power Geez Unicode1" w:hAnsi="Power Geez Unicode1"/>
          <w:sz w:val="32"/>
          <w:szCs w:val="32"/>
        </w:rPr>
      </w:pPr>
    </w:p>
    <w:p w:rsidR="000512CB" w:rsidRPr="00787979" w:rsidRDefault="000512CB" w:rsidP="00AF7287">
      <w:pPr>
        <w:spacing w:line="360" w:lineRule="auto"/>
        <w:rPr>
          <w:rFonts w:ascii="Power Geez Unicode1" w:hAnsi="Power Geez Unicode1"/>
          <w:sz w:val="32"/>
          <w:szCs w:val="32"/>
        </w:rPr>
      </w:pPr>
    </w:p>
    <w:p w:rsidR="005255F2" w:rsidRPr="00787979" w:rsidRDefault="005255F2" w:rsidP="00AF7287">
      <w:pPr>
        <w:spacing w:line="360" w:lineRule="auto"/>
        <w:rPr>
          <w:rFonts w:ascii="Power Geez Unicode1" w:hAnsi="Power Geez Unicode1"/>
          <w:sz w:val="32"/>
          <w:szCs w:val="32"/>
        </w:rPr>
      </w:pPr>
    </w:p>
    <w:p w:rsidR="005255F2" w:rsidRPr="00787979" w:rsidRDefault="005255F2" w:rsidP="00AF7287">
      <w:pPr>
        <w:spacing w:line="360" w:lineRule="auto"/>
        <w:rPr>
          <w:rFonts w:ascii="Power Geez Unicode1" w:hAnsi="Power Geez Unicode1"/>
          <w:sz w:val="32"/>
          <w:szCs w:val="32"/>
        </w:rPr>
      </w:pPr>
    </w:p>
    <w:p w:rsidR="005255F2" w:rsidRPr="00787979" w:rsidRDefault="005255F2" w:rsidP="00AF7287">
      <w:pPr>
        <w:spacing w:line="360" w:lineRule="auto"/>
        <w:rPr>
          <w:rFonts w:ascii="Power Geez Unicode1" w:hAnsi="Power Geez Unicode1"/>
          <w:sz w:val="32"/>
          <w:szCs w:val="32"/>
        </w:rPr>
      </w:pPr>
    </w:p>
    <w:p w:rsidR="005255F2" w:rsidRPr="00787979" w:rsidRDefault="005255F2" w:rsidP="005255F2">
      <w:pPr>
        <w:tabs>
          <w:tab w:val="left" w:pos="7518"/>
        </w:tabs>
        <w:spacing w:line="360" w:lineRule="auto"/>
        <w:jc w:val="center"/>
        <w:rPr>
          <w:rFonts w:ascii="Power Geez Unicode1" w:hAnsi="Power Geez Unicode1"/>
          <w:sz w:val="24"/>
          <w:szCs w:val="32"/>
        </w:rPr>
      </w:pPr>
      <w:r w:rsidRPr="00787979">
        <w:rPr>
          <w:rFonts w:ascii="Power Geez Unicode1" w:hAnsi="Power Geez Unicode1"/>
          <w:sz w:val="28"/>
          <w:szCs w:val="32"/>
        </w:rPr>
        <w:t xml:space="preserve">                                                 </w:t>
      </w:r>
      <w:r w:rsidR="00D96957">
        <w:rPr>
          <w:rFonts w:ascii="Power Geez Unicode1" w:hAnsi="Power Geez Unicode1"/>
          <w:sz w:val="28"/>
          <w:szCs w:val="32"/>
        </w:rPr>
        <w:t>መጋቢት</w:t>
      </w:r>
      <w:r w:rsidR="00C879AF" w:rsidRPr="00787979">
        <w:rPr>
          <w:rFonts w:ascii="Power Geez Unicode1" w:hAnsi="Power Geez Unicode1"/>
          <w:sz w:val="24"/>
          <w:szCs w:val="32"/>
        </w:rPr>
        <w:t xml:space="preserve"> 201</w:t>
      </w:r>
      <w:r w:rsidR="00D96957">
        <w:rPr>
          <w:rFonts w:ascii="Power Geez Unicode1" w:hAnsi="Power Geez Unicode1"/>
          <w:sz w:val="24"/>
          <w:szCs w:val="32"/>
        </w:rPr>
        <w:t>1</w:t>
      </w:r>
    </w:p>
    <w:p w:rsidR="005255F2" w:rsidRPr="00787979" w:rsidRDefault="005255F2" w:rsidP="005255F2">
      <w:pPr>
        <w:tabs>
          <w:tab w:val="left" w:pos="7518"/>
        </w:tabs>
        <w:spacing w:line="360" w:lineRule="auto"/>
        <w:jc w:val="right"/>
        <w:rPr>
          <w:rFonts w:ascii="Power Geez Unicode1" w:hAnsi="Power Geez Unicode1"/>
          <w:sz w:val="32"/>
          <w:szCs w:val="32"/>
        </w:rPr>
      </w:pPr>
      <w:r w:rsidRPr="00787979">
        <w:rPr>
          <w:rFonts w:ascii="Power Geez Unicode1" w:hAnsi="Power Geez Unicode1"/>
          <w:sz w:val="24"/>
          <w:szCs w:val="32"/>
        </w:rPr>
        <w:t xml:space="preserve">                                                አዲስ አበባ፤ኢትዮጵያ</w:t>
      </w:r>
      <w:r w:rsidRPr="00787979">
        <w:rPr>
          <w:rFonts w:ascii="Power Geez Unicode1" w:hAnsi="Power Geez Unicode1"/>
          <w:sz w:val="32"/>
          <w:szCs w:val="32"/>
        </w:rPr>
        <w:tab/>
      </w:r>
    </w:p>
    <w:p w:rsidR="000512CB" w:rsidRPr="00787979" w:rsidRDefault="000512CB" w:rsidP="00AF7287">
      <w:pPr>
        <w:spacing w:line="360" w:lineRule="auto"/>
        <w:rPr>
          <w:rFonts w:ascii="Power Geez Unicode1" w:hAnsi="Power Geez Unicode1"/>
          <w:sz w:val="32"/>
          <w:szCs w:val="32"/>
        </w:rPr>
      </w:pPr>
    </w:p>
    <w:p w:rsidR="005255F2" w:rsidRPr="00787979" w:rsidRDefault="005255F2" w:rsidP="00AF7287">
      <w:pPr>
        <w:spacing w:line="360" w:lineRule="auto"/>
        <w:rPr>
          <w:rFonts w:ascii="Power Geez Unicode1" w:hAnsi="Power Geez Unicode1"/>
          <w:sz w:val="32"/>
          <w:szCs w:val="32"/>
        </w:rPr>
        <w:sectPr w:rsidR="005255F2" w:rsidRPr="00787979" w:rsidSect="005255F2">
          <w:footerReference w:type="default" r:id="rId10"/>
          <w:pgSz w:w="11906" w:h="16838"/>
          <w:pgMar w:top="1440" w:right="1440" w:bottom="1440" w:left="1440" w:header="708" w:footer="708" w:gutter="0"/>
          <w:cols w:space="708"/>
          <w:titlePg/>
          <w:docGrid w:linePitch="360"/>
        </w:sectPr>
      </w:pPr>
    </w:p>
    <w:sdt>
      <w:sdtPr>
        <w:rPr>
          <w:rFonts w:asciiTheme="minorHAnsi" w:eastAsiaTheme="minorHAnsi" w:hAnsiTheme="minorHAnsi" w:cstheme="minorBidi"/>
          <w:b w:val="0"/>
          <w:bCs w:val="0"/>
          <w:color w:val="auto"/>
          <w:sz w:val="22"/>
          <w:szCs w:val="22"/>
          <w:lang w:val="en-GB" w:eastAsia="en-US"/>
        </w:rPr>
        <w:id w:val="-1669397302"/>
        <w:docPartObj>
          <w:docPartGallery w:val="Table of Contents"/>
          <w:docPartUnique/>
        </w:docPartObj>
      </w:sdtPr>
      <w:sdtEndPr>
        <w:rPr>
          <w:rFonts w:ascii="Power Geez Unicode1" w:hAnsi="Power Geez Unicode1"/>
          <w:noProof/>
        </w:rPr>
      </w:sdtEndPr>
      <w:sdtContent>
        <w:p w:rsidR="00BD55DD" w:rsidRPr="00787979" w:rsidRDefault="00BC4803" w:rsidP="000D7C10">
          <w:pPr>
            <w:pStyle w:val="TOCHeading"/>
          </w:pPr>
          <w:r w:rsidRPr="00787979">
            <w:rPr>
              <w:rFonts w:ascii="Nyala" w:hAnsi="Nyala" w:cs="Nyala"/>
            </w:rPr>
            <w:t>ማውጫ</w:t>
          </w:r>
          <w:r w:rsidRPr="00787979">
            <w:t xml:space="preserve">                                                                    </w:t>
          </w:r>
          <w:r w:rsidR="00787979">
            <w:tab/>
          </w:r>
          <w:r w:rsidR="00787979" w:rsidRPr="00787979">
            <w:rPr>
              <w:rFonts w:ascii="Nyala" w:hAnsi="Nyala" w:cs="Nyala"/>
            </w:rPr>
            <w:t>ገፅ</w:t>
          </w:r>
          <w:r w:rsidRPr="00787979">
            <w:t xml:space="preserve">  </w:t>
          </w:r>
        </w:p>
        <w:p w:rsidR="00732FD2" w:rsidRDefault="00BD55DD">
          <w:pPr>
            <w:pStyle w:val="TOC1"/>
            <w:tabs>
              <w:tab w:val="left" w:pos="440"/>
              <w:tab w:val="right" w:leader="dot" w:pos="9016"/>
            </w:tabs>
            <w:rPr>
              <w:rFonts w:eastAsiaTheme="minorEastAsia"/>
              <w:noProof/>
              <w:lang w:val="en-US"/>
            </w:rPr>
          </w:pPr>
          <w:r w:rsidRPr="00787979">
            <w:rPr>
              <w:rFonts w:ascii="Power Geez Unicode1" w:hAnsi="Power Geez Unicode1"/>
            </w:rPr>
            <w:fldChar w:fldCharType="begin"/>
          </w:r>
          <w:r w:rsidRPr="00787979">
            <w:rPr>
              <w:rFonts w:ascii="Power Geez Unicode1" w:hAnsi="Power Geez Unicode1"/>
            </w:rPr>
            <w:instrText xml:space="preserve"> TOC \o "1-3" \h \z \u </w:instrText>
          </w:r>
          <w:r w:rsidRPr="00787979">
            <w:rPr>
              <w:rFonts w:ascii="Power Geez Unicode1" w:hAnsi="Power Geez Unicode1"/>
            </w:rPr>
            <w:fldChar w:fldCharType="separate"/>
          </w:r>
          <w:hyperlink w:anchor="_Toc134024081" w:history="1">
            <w:r w:rsidR="00732FD2" w:rsidRPr="0069292E">
              <w:rPr>
                <w:rStyle w:val="Hyperlink"/>
                <w:rFonts w:ascii="Ebrima" w:hAnsi="Ebrima"/>
                <w:noProof/>
              </w:rPr>
              <w:t>1.</w:t>
            </w:r>
            <w:r w:rsidR="00732FD2">
              <w:rPr>
                <w:rFonts w:eastAsiaTheme="minorEastAsia"/>
                <w:noProof/>
                <w:lang w:val="en-US"/>
              </w:rPr>
              <w:tab/>
            </w:r>
            <w:r w:rsidR="00732FD2" w:rsidRPr="0069292E">
              <w:rPr>
                <w:rStyle w:val="Hyperlink"/>
                <w:rFonts w:ascii="Nyala" w:hAnsi="Nyala" w:cs="Nyala"/>
                <w:noProof/>
              </w:rPr>
              <w:t>መግቢያ</w:t>
            </w:r>
            <w:r w:rsidR="00732FD2">
              <w:rPr>
                <w:noProof/>
                <w:webHidden/>
              </w:rPr>
              <w:tab/>
            </w:r>
            <w:r w:rsidR="00732FD2">
              <w:rPr>
                <w:noProof/>
                <w:webHidden/>
              </w:rPr>
              <w:fldChar w:fldCharType="begin"/>
            </w:r>
            <w:r w:rsidR="00732FD2">
              <w:rPr>
                <w:noProof/>
                <w:webHidden/>
              </w:rPr>
              <w:instrText xml:space="preserve"> PAGEREF _Toc134024081 \h </w:instrText>
            </w:r>
            <w:r w:rsidR="00732FD2">
              <w:rPr>
                <w:noProof/>
                <w:webHidden/>
              </w:rPr>
            </w:r>
            <w:r w:rsidR="00732FD2">
              <w:rPr>
                <w:noProof/>
                <w:webHidden/>
              </w:rPr>
              <w:fldChar w:fldCharType="separate"/>
            </w:r>
            <w:r w:rsidR="00B72B21">
              <w:rPr>
                <w:noProof/>
                <w:webHidden/>
              </w:rPr>
              <w:t>1</w:t>
            </w:r>
            <w:r w:rsidR="00732FD2">
              <w:rPr>
                <w:noProof/>
                <w:webHidden/>
              </w:rPr>
              <w:fldChar w:fldCharType="end"/>
            </w:r>
          </w:hyperlink>
        </w:p>
        <w:p w:rsidR="00732FD2" w:rsidRDefault="00EE2221">
          <w:pPr>
            <w:pStyle w:val="TOC1"/>
            <w:tabs>
              <w:tab w:val="left" w:pos="440"/>
              <w:tab w:val="right" w:leader="dot" w:pos="9016"/>
            </w:tabs>
            <w:rPr>
              <w:rFonts w:eastAsiaTheme="minorEastAsia"/>
              <w:noProof/>
              <w:lang w:val="en-US"/>
            </w:rPr>
          </w:pPr>
          <w:hyperlink w:anchor="_Toc134024082" w:history="1">
            <w:r w:rsidR="00732FD2" w:rsidRPr="0069292E">
              <w:rPr>
                <w:rStyle w:val="Hyperlink"/>
                <w:rFonts w:ascii="Ebrima" w:hAnsi="Ebrima"/>
                <w:noProof/>
              </w:rPr>
              <w:t>2.</w:t>
            </w:r>
            <w:r w:rsidR="00732FD2">
              <w:rPr>
                <w:rFonts w:eastAsiaTheme="minorEastAsia"/>
                <w:noProof/>
                <w:lang w:val="en-US"/>
              </w:rPr>
              <w:tab/>
            </w:r>
            <w:r w:rsidR="00732FD2" w:rsidRPr="0069292E">
              <w:rPr>
                <w:rStyle w:val="Hyperlink"/>
                <w:rFonts w:ascii="Nyala" w:hAnsi="Nyala" w:cs="Nyala"/>
                <w:noProof/>
              </w:rPr>
              <w:t>ትርጓሜ</w:t>
            </w:r>
            <w:r w:rsidR="00732FD2">
              <w:rPr>
                <w:noProof/>
                <w:webHidden/>
              </w:rPr>
              <w:tab/>
            </w:r>
            <w:r w:rsidR="00732FD2">
              <w:rPr>
                <w:noProof/>
                <w:webHidden/>
              </w:rPr>
              <w:fldChar w:fldCharType="begin"/>
            </w:r>
            <w:r w:rsidR="00732FD2">
              <w:rPr>
                <w:noProof/>
                <w:webHidden/>
              </w:rPr>
              <w:instrText xml:space="preserve"> PAGEREF _Toc134024082 \h </w:instrText>
            </w:r>
            <w:r w:rsidR="00732FD2">
              <w:rPr>
                <w:noProof/>
                <w:webHidden/>
              </w:rPr>
            </w:r>
            <w:r w:rsidR="00732FD2">
              <w:rPr>
                <w:noProof/>
                <w:webHidden/>
              </w:rPr>
              <w:fldChar w:fldCharType="separate"/>
            </w:r>
            <w:r w:rsidR="00B72B21">
              <w:rPr>
                <w:noProof/>
                <w:webHidden/>
              </w:rPr>
              <w:t>2</w:t>
            </w:r>
            <w:r w:rsidR="00732FD2">
              <w:rPr>
                <w:noProof/>
                <w:webHidden/>
              </w:rPr>
              <w:fldChar w:fldCharType="end"/>
            </w:r>
          </w:hyperlink>
        </w:p>
        <w:p w:rsidR="00732FD2" w:rsidRDefault="00EE2221">
          <w:pPr>
            <w:pStyle w:val="TOC1"/>
            <w:tabs>
              <w:tab w:val="left" w:pos="440"/>
              <w:tab w:val="right" w:leader="dot" w:pos="9016"/>
            </w:tabs>
            <w:rPr>
              <w:rFonts w:eastAsiaTheme="minorEastAsia"/>
              <w:noProof/>
              <w:lang w:val="en-US"/>
            </w:rPr>
          </w:pPr>
          <w:hyperlink w:anchor="_Toc134024083" w:history="1">
            <w:r w:rsidR="00732FD2" w:rsidRPr="0069292E">
              <w:rPr>
                <w:rStyle w:val="Hyperlink"/>
                <w:rFonts w:ascii="Ebrima" w:hAnsi="Ebrima"/>
                <w:noProof/>
              </w:rPr>
              <w:t>3.</w:t>
            </w:r>
            <w:r w:rsidR="00732FD2">
              <w:rPr>
                <w:rFonts w:eastAsiaTheme="minorEastAsia"/>
                <w:noProof/>
                <w:lang w:val="en-US"/>
              </w:rPr>
              <w:tab/>
            </w:r>
            <w:r w:rsidR="00732FD2" w:rsidRPr="0069292E">
              <w:rPr>
                <w:rStyle w:val="Hyperlink"/>
                <w:rFonts w:ascii="Nyala" w:hAnsi="Nyala" w:cs="Nyala"/>
                <w:noProof/>
              </w:rPr>
              <w:t>የማዕቀፉ</w:t>
            </w:r>
            <w:r w:rsidR="00732FD2" w:rsidRPr="0069292E">
              <w:rPr>
                <w:rStyle w:val="Hyperlink"/>
                <w:noProof/>
              </w:rPr>
              <w:t xml:space="preserve"> </w:t>
            </w:r>
            <w:r w:rsidR="00732FD2" w:rsidRPr="0069292E">
              <w:rPr>
                <w:rStyle w:val="Hyperlink"/>
                <w:rFonts w:ascii="Nyala" w:hAnsi="Nyala" w:cs="Nyala"/>
                <w:noProof/>
              </w:rPr>
              <w:t>ዳራና</w:t>
            </w:r>
            <w:r w:rsidR="00732FD2" w:rsidRPr="0069292E">
              <w:rPr>
                <w:rStyle w:val="Hyperlink"/>
                <w:noProof/>
              </w:rPr>
              <w:t xml:space="preserve"> </w:t>
            </w:r>
            <w:r w:rsidR="00732FD2" w:rsidRPr="0069292E">
              <w:rPr>
                <w:rStyle w:val="Hyperlink"/>
                <w:rFonts w:ascii="Nyala" w:hAnsi="Nyala" w:cs="Nyala"/>
                <w:noProof/>
              </w:rPr>
              <w:t>ህጋዊ</w:t>
            </w:r>
            <w:r w:rsidR="00732FD2" w:rsidRPr="0069292E">
              <w:rPr>
                <w:rStyle w:val="Hyperlink"/>
                <w:noProof/>
              </w:rPr>
              <w:t xml:space="preserve"> </w:t>
            </w:r>
            <w:r w:rsidR="00732FD2" w:rsidRPr="0069292E">
              <w:rPr>
                <w:rStyle w:val="Hyperlink"/>
                <w:rFonts w:ascii="Nyala" w:hAnsi="Nyala" w:cs="Nyala"/>
                <w:noProof/>
              </w:rPr>
              <w:t>ስልጣን</w:t>
            </w:r>
            <w:r w:rsidR="00732FD2">
              <w:rPr>
                <w:noProof/>
                <w:webHidden/>
              </w:rPr>
              <w:tab/>
            </w:r>
            <w:r w:rsidR="00732FD2">
              <w:rPr>
                <w:noProof/>
                <w:webHidden/>
              </w:rPr>
              <w:fldChar w:fldCharType="begin"/>
            </w:r>
            <w:r w:rsidR="00732FD2">
              <w:rPr>
                <w:noProof/>
                <w:webHidden/>
              </w:rPr>
              <w:instrText xml:space="preserve"> PAGEREF _Toc134024083 \h </w:instrText>
            </w:r>
            <w:r w:rsidR="00732FD2">
              <w:rPr>
                <w:noProof/>
                <w:webHidden/>
              </w:rPr>
            </w:r>
            <w:r w:rsidR="00732FD2">
              <w:rPr>
                <w:noProof/>
                <w:webHidden/>
              </w:rPr>
              <w:fldChar w:fldCharType="separate"/>
            </w:r>
            <w:r w:rsidR="00B72B21">
              <w:rPr>
                <w:noProof/>
                <w:webHidden/>
              </w:rPr>
              <w:t>4</w:t>
            </w:r>
            <w:r w:rsidR="00732FD2">
              <w:rPr>
                <w:noProof/>
                <w:webHidden/>
              </w:rPr>
              <w:fldChar w:fldCharType="end"/>
            </w:r>
          </w:hyperlink>
        </w:p>
        <w:p w:rsidR="00732FD2" w:rsidRDefault="00EE2221">
          <w:pPr>
            <w:pStyle w:val="TOC2"/>
            <w:tabs>
              <w:tab w:val="left" w:pos="880"/>
              <w:tab w:val="right" w:leader="dot" w:pos="9016"/>
            </w:tabs>
            <w:rPr>
              <w:rFonts w:eastAsiaTheme="minorEastAsia"/>
              <w:noProof/>
              <w:lang w:val="en-US"/>
            </w:rPr>
          </w:pPr>
          <w:hyperlink w:anchor="_Toc134024084" w:history="1">
            <w:r w:rsidR="00732FD2" w:rsidRPr="0069292E">
              <w:rPr>
                <w:rStyle w:val="Hyperlink"/>
                <w:rFonts w:eastAsia="SimSun"/>
                <w:noProof/>
              </w:rPr>
              <w:t>3.1.</w:t>
            </w:r>
            <w:r w:rsidR="00732FD2">
              <w:rPr>
                <w:rFonts w:eastAsiaTheme="minorEastAsia"/>
                <w:noProof/>
                <w:lang w:val="en-US"/>
              </w:rPr>
              <w:tab/>
            </w:r>
            <w:r w:rsidR="00732FD2" w:rsidRPr="0069292E">
              <w:rPr>
                <w:rStyle w:val="Hyperlink"/>
                <w:rFonts w:ascii="Nyala" w:eastAsia="SimSun" w:hAnsi="Nyala" w:cs="Nyala"/>
                <w:noProof/>
              </w:rPr>
              <w:t>የማዕቀፉ</w:t>
            </w:r>
            <w:r w:rsidR="00732FD2" w:rsidRPr="0069292E">
              <w:rPr>
                <w:rStyle w:val="Hyperlink"/>
                <w:rFonts w:eastAsia="SimSun"/>
                <w:noProof/>
              </w:rPr>
              <w:t xml:space="preserve"> </w:t>
            </w:r>
            <w:r w:rsidR="00732FD2" w:rsidRPr="0069292E">
              <w:rPr>
                <w:rStyle w:val="Hyperlink"/>
                <w:rFonts w:ascii="Nyala" w:eastAsia="SimSun" w:hAnsi="Nyala" w:cs="Nyala"/>
                <w:noProof/>
              </w:rPr>
              <w:t>ዳራ</w:t>
            </w:r>
            <w:r w:rsidR="00732FD2">
              <w:rPr>
                <w:noProof/>
                <w:webHidden/>
              </w:rPr>
              <w:tab/>
            </w:r>
            <w:r w:rsidR="00732FD2">
              <w:rPr>
                <w:noProof/>
                <w:webHidden/>
              </w:rPr>
              <w:fldChar w:fldCharType="begin"/>
            </w:r>
            <w:r w:rsidR="00732FD2">
              <w:rPr>
                <w:noProof/>
                <w:webHidden/>
              </w:rPr>
              <w:instrText xml:space="preserve"> PAGEREF _Toc134024084 \h </w:instrText>
            </w:r>
            <w:r w:rsidR="00732FD2">
              <w:rPr>
                <w:noProof/>
                <w:webHidden/>
              </w:rPr>
            </w:r>
            <w:r w:rsidR="00732FD2">
              <w:rPr>
                <w:noProof/>
                <w:webHidden/>
              </w:rPr>
              <w:fldChar w:fldCharType="separate"/>
            </w:r>
            <w:r w:rsidR="00B72B21">
              <w:rPr>
                <w:noProof/>
                <w:webHidden/>
              </w:rPr>
              <w:t>4</w:t>
            </w:r>
            <w:r w:rsidR="00732FD2">
              <w:rPr>
                <w:noProof/>
                <w:webHidden/>
              </w:rPr>
              <w:fldChar w:fldCharType="end"/>
            </w:r>
          </w:hyperlink>
        </w:p>
        <w:p w:rsidR="00732FD2" w:rsidRDefault="00EE2221">
          <w:pPr>
            <w:pStyle w:val="TOC2"/>
            <w:tabs>
              <w:tab w:val="left" w:pos="880"/>
              <w:tab w:val="right" w:leader="dot" w:pos="9016"/>
            </w:tabs>
            <w:rPr>
              <w:rFonts w:eastAsiaTheme="minorEastAsia"/>
              <w:noProof/>
              <w:lang w:val="en-US"/>
            </w:rPr>
          </w:pPr>
          <w:hyperlink w:anchor="_Toc134024085" w:history="1">
            <w:r w:rsidR="00732FD2" w:rsidRPr="0069292E">
              <w:rPr>
                <w:rStyle w:val="Hyperlink"/>
                <w:rFonts w:eastAsia="SimSun"/>
                <w:noProof/>
              </w:rPr>
              <w:t>3.2.</w:t>
            </w:r>
            <w:r w:rsidR="00732FD2">
              <w:rPr>
                <w:rFonts w:eastAsiaTheme="minorEastAsia"/>
                <w:noProof/>
                <w:lang w:val="en-US"/>
              </w:rPr>
              <w:tab/>
            </w:r>
            <w:r w:rsidR="00732FD2" w:rsidRPr="0069292E">
              <w:rPr>
                <w:rStyle w:val="Hyperlink"/>
                <w:rFonts w:ascii="Nyala" w:eastAsia="SimSun" w:hAnsi="Nyala" w:cs="Nyala"/>
                <w:noProof/>
              </w:rPr>
              <w:t>ህጋዊ</w:t>
            </w:r>
            <w:r w:rsidR="00732FD2" w:rsidRPr="0069292E">
              <w:rPr>
                <w:rStyle w:val="Hyperlink"/>
                <w:rFonts w:eastAsia="SimSun"/>
                <w:noProof/>
              </w:rPr>
              <w:t xml:space="preserve"> </w:t>
            </w:r>
            <w:r w:rsidR="00732FD2" w:rsidRPr="0069292E">
              <w:rPr>
                <w:rStyle w:val="Hyperlink"/>
                <w:rFonts w:ascii="Nyala" w:eastAsia="SimSun" w:hAnsi="Nyala" w:cs="Nyala"/>
                <w:noProof/>
              </w:rPr>
              <w:t>ሥልጣን</w:t>
            </w:r>
            <w:r w:rsidR="00732FD2">
              <w:rPr>
                <w:noProof/>
                <w:webHidden/>
              </w:rPr>
              <w:tab/>
            </w:r>
            <w:r w:rsidR="00732FD2">
              <w:rPr>
                <w:noProof/>
                <w:webHidden/>
              </w:rPr>
              <w:fldChar w:fldCharType="begin"/>
            </w:r>
            <w:r w:rsidR="00732FD2">
              <w:rPr>
                <w:noProof/>
                <w:webHidden/>
              </w:rPr>
              <w:instrText xml:space="preserve"> PAGEREF _Toc134024085 \h </w:instrText>
            </w:r>
            <w:r w:rsidR="00732FD2">
              <w:rPr>
                <w:noProof/>
                <w:webHidden/>
              </w:rPr>
            </w:r>
            <w:r w:rsidR="00732FD2">
              <w:rPr>
                <w:noProof/>
                <w:webHidden/>
              </w:rPr>
              <w:fldChar w:fldCharType="separate"/>
            </w:r>
            <w:r w:rsidR="00B72B21">
              <w:rPr>
                <w:noProof/>
                <w:webHidden/>
              </w:rPr>
              <w:t>4</w:t>
            </w:r>
            <w:r w:rsidR="00732FD2">
              <w:rPr>
                <w:noProof/>
                <w:webHidden/>
              </w:rPr>
              <w:fldChar w:fldCharType="end"/>
            </w:r>
          </w:hyperlink>
        </w:p>
        <w:p w:rsidR="00732FD2" w:rsidRDefault="00EE2221">
          <w:pPr>
            <w:pStyle w:val="TOC1"/>
            <w:tabs>
              <w:tab w:val="left" w:pos="440"/>
              <w:tab w:val="right" w:leader="dot" w:pos="9016"/>
            </w:tabs>
            <w:rPr>
              <w:rFonts w:eastAsiaTheme="minorEastAsia"/>
              <w:noProof/>
              <w:lang w:val="en-US"/>
            </w:rPr>
          </w:pPr>
          <w:hyperlink w:anchor="_Toc134024086" w:history="1">
            <w:r w:rsidR="00732FD2" w:rsidRPr="0069292E">
              <w:rPr>
                <w:rStyle w:val="Hyperlink"/>
                <w:rFonts w:ascii="Ebrima" w:hAnsi="Ebrima"/>
                <w:noProof/>
              </w:rPr>
              <w:t>4.</w:t>
            </w:r>
            <w:r w:rsidR="00732FD2">
              <w:rPr>
                <w:rFonts w:eastAsiaTheme="minorEastAsia"/>
                <w:noProof/>
                <w:lang w:val="en-US"/>
              </w:rPr>
              <w:tab/>
            </w:r>
            <w:r w:rsidR="00732FD2" w:rsidRPr="0069292E">
              <w:rPr>
                <w:rStyle w:val="Hyperlink"/>
                <w:rFonts w:ascii="Nyala" w:hAnsi="Nyala" w:cs="Nyala"/>
                <w:noProof/>
              </w:rPr>
              <w:t>ዓላማ</w:t>
            </w:r>
            <w:r w:rsidR="00732FD2">
              <w:rPr>
                <w:noProof/>
                <w:webHidden/>
              </w:rPr>
              <w:tab/>
            </w:r>
            <w:r w:rsidR="00732FD2">
              <w:rPr>
                <w:noProof/>
                <w:webHidden/>
              </w:rPr>
              <w:fldChar w:fldCharType="begin"/>
            </w:r>
            <w:r w:rsidR="00732FD2">
              <w:rPr>
                <w:noProof/>
                <w:webHidden/>
              </w:rPr>
              <w:instrText xml:space="preserve"> PAGEREF _Toc134024086 \h </w:instrText>
            </w:r>
            <w:r w:rsidR="00732FD2">
              <w:rPr>
                <w:noProof/>
                <w:webHidden/>
              </w:rPr>
            </w:r>
            <w:r w:rsidR="00732FD2">
              <w:rPr>
                <w:noProof/>
                <w:webHidden/>
              </w:rPr>
              <w:fldChar w:fldCharType="separate"/>
            </w:r>
            <w:r w:rsidR="00B72B21">
              <w:rPr>
                <w:noProof/>
                <w:webHidden/>
              </w:rPr>
              <w:t>5</w:t>
            </w:r>
            <w:r w:rsidR="00732FD2">
              <w:rPr>
                <w:noProof/>
                <w:webHidden/>
              </w:rPr>
              <w:fldChar w:fldCharType="end"/>
            </w:r>
          </w:hyperlink>
        </w:p>
        <w:p w:rsidR="00732FD2" w:rsidRDefault="00EE2221">
          <w:pPr>
            <w:pStyle w:val="TOC1"/>
            <w:tabs>
              <w:tab w:val="left" w:pos="440"/>
              <w:tab w:val="right" w:leader="dot" w:pos="9016"/>
            </w:tabs>
            <w:rPr>
              <w:rFonts w:eastAsiaTheme="minorEastAsia"/>
              <w:noProof/>
              <w:lang w:val="en-US"/>
            </w:rPr>
          </w:pPr>
          <w:hyperlink w:anchor="_Toc134024087" w:history="1">
            <w:r w:rsidR="00732FD2" w:rsidRPr="0069292E">
              <w:rPr>
                <w:rStyle w:val="Hyperlink"/>
                <w:rFonts w:ascii="Ebrima" w:hAnsi="Ebrima"/>
                <w:noProof/>
              </w:rPr>
              <w:t>5.</w:t>
            </w:r>
            <w:r w:rsidR="00732FD2">
              <w:rPr>
                <w:rFonts w:eastAsiaTheme="minorEastAsia"/>
                <w:noProof/>
                <w:lang w:val="en-US"/>
              </w:rPr>
              <w:tab/>
            </w:r>
            <w:r w:rsidR="00732FD2" w:rsidRPr="0069292E">
              <w:rPr>
                <w:rStyle w:val="Hyperlink"/>
                <w:rFonts w:ascii="Nyala" w:hAnsi="Nyala" w:cs="Nyala"/>
                <w:noProof/>
              </w:rPr>
              <w:t>ወሰን</w:t>
            </w:r>
            <w:r w:rsidR="00732FD2">
              <w:rPr>
                <w:noProof/>
                <w:webHidden/>
              </w:rPr>
              <w:tab/>
            </w:r>
            <w:r w:rsidR="00732FD2">
              <w:rPr>
                <w:noProof/>
                <w:webHidden/>
              </w:rPr>
              <w:fldChar w:fldCharType="begin"/>
            </w:r>
            <w:r w:rsidR="00732FD2">
              <w:rPr>
                <w:noProof/>
                <w:webHidden/>
              </w:rPr>
              <w:instrText xml:space="preserve"> PAGEREF _Toc134024087 \h </w:instrText>
            </w:r>
            <w:r w:rsidR="00732FD2">
              <w:rPr>
                <w:noProof/>
                <w:webHidden/>
              </w:rPr>
            </w:r>
            <w:r w:rsidR="00732FD2">
              <w:rPr>
                <w:noProof/>
                <w:webHidden/>
              </w:rPr>
              <w:fldChar w:fldCharType="separate"/>
            </w:r>
            <w:r w:rsidR="00B72B21">
              <w:rPr>
                <w:noProof/>
                <w:webHidden/>
              </w:rPr>
              <w:t>5</w:t>
            </w:r>
            <w:r w:rsidR="00732FD2">
              <w:rPr>
                <w:noProof/>
                <w:webHidden/>
              </w:rPr>
              <w:fldChar w:fldCharType="end"/>
            </w:r>
          </w:hyperlink>
        </w:p>
        <w:p w:rsidR="00732FD2" w:rsidRDefault="00EE2221">
          <w:pPr>
            <w:pStyle w:val="TOC1"/>
            <w:tabs>
              <w:tab w:val="left" w:pos="440"/>
              <w:tab w:val="right" w:leader="dot" w:pos="9016"/>
            </w:tabs>
            <w:rPr>
              <w:rFonts w:eastAsiaTheme="minorEastAsia"/>
              <w:noProof/>
              <w:lang w:val="en-US"/>
            </w:rPr>
          </w:pPr>
          <w:hyperlink w:anchor="_Toc134024088" w:history="1">
            <w:r w:rsidR="00732FD2" w:rsidRPr="0069292E">
              <w:rPr>
                <w:rStyle w:val="Hyperlink"/>
                <w:rFonts w:ascii="Ebrima" w:hAnsi="Ebrima"/>
                <w:noProof/>
              </w:rPr>
              <w:t>6.</w:t>
            </w:r>
            <w:r w:rsidR="00732FD2">
              <w:rPr>
                <w:rFonts w:eastAsiaTheme="minorEastAsia"/>
                <w:noProof/>
                <w:lang w:val="en-US"/>
              </w:rPr>
              <w:tab/>
            </w:r>
            <w:r w:rsidR="00732FD2" w:rsidRPr="0069292E">
              <w:rPr>
                <w:rStyle w:val="Hyperlink"/>
                <w:rFonts w:ascii="Nyala" w:hAnsi="Nyala" w:cs="Nyala"/>
                <w:noProof/>
              </w:rPr>
              <w:t>አካባቢያዊ</w:t>
            </w:r>
            <w:r w:rsidR="00732FD2" w:rsidRPr="0069292E">
              <w:rPr>
                <w:rStyle w:val="Hyperlink"/>
                <w:noProof/>
              </w:rPr>
              <w:t xml:space="preserve"> </w:t>
            </w:r>
            <w:r w:rsidR="00732FD2" w:rsidRPr="0069292E">
              <w:rPr>
                <w:rStyle w:val="Hyperlink"/>
                <w:rFonts w:ascii="Nyala" w:hAnsi="Nyala" w:cs="Nyala"/>
                <w:noProof/>
              </w:rPr>
              <w:t>ሁኔታዎች</w:t>
            </w:r>
            <w:r w:rsidR="00732FD2">
              <w:rPr>
                <w:noProof/>
                <w:webHidden/>
              </w:rPr>
              <w:tab/>
            </w:r>
            <w:r w:rsidR="00732FD2">
              <w:rPr>
                <w:noProof/>
                <w:webHidden/>
              </w:rPr>
              <w:fldChar w:fldCharType="begin"/>
            </w:r>
            <w:r w:rsidR="00732FD2">
              <w:rPr>
                <w:noProof/>
                <w:webHidden/>
              </w:rPr>
              <w:instrText xml:space="preserve"> PAGEREF _Toc134024088 \h </w:instrText>
            </w:r>
            <w:r w:rsidR="00732FD2">
              <w:rPr>
                <w:noProof/>
                <w:webHidden/>
              </w:rPr>
            </w:r>
            <w:r w:rsidR="00732FD2">
              <w:rPr>
                <w:noProof/>
                <w:webHidden/>
              </w:rPr>
              <w:fldChar w:fldCharType="separate"/>
            </w:r>
            <w:r w:rsidR="00B72B21">
              <w:rPr>
                <w:noProof/>
                <w:webHidden/>
              </w:rPr>
              <w:t>5</w:t>
            </w:r>
            <w:r w:rsidR="00732FD2">
              <w:rPr>
                <w:noProof/>
                <w:webHidden/>
              </w:rPr>
              <w:fldChar w:fldCharType="end"/>
            </w:r>
          </w:hyperlink>
        </w:p>
        <w:p w:rsidR="00732FD2" w:rsidRDefault="00EE2221">
          <w:pPr>
            <w:pStyle w:val="TOC2"/>
            <w:tabs>
              <w:tab w:val="left" w:pos="880"/>
              <w:tab w:val="right" w:leader="dot" w:pos="9016"/>
            </w:tabs>
            <w:rPr>
              <w:rFonts w:eastAsiaTheme="minorEastAsia"/>
              <w:noProof/>
              <w:lang w:val="en-US"/>
            </w:rPr>
          </w:pPr>
          <w:hyperlink w:anchor="_Toc134024089" w:history="1">
            <w:r w:rsidR="00732FD2" w:rsidRPr="0069292E">
              <w:rPr>
                <w:rStyle w:val="Hyperlink"/>
                <w:noProof/>
              </w:rPr>
              <w:t>6.1.</w:t>
            </w:r>
            <w:r w:rsidR="00732FD2">
              <w:rPr>
                <w:rFonts w:eastAsiaTheme="minorEastAsia"/>
                <w:noProof/>
                <w:lang w:val="en-US"/>
              </w:rPr>
              <w:tab/>
            </w:r>
            <w:r w:rsidR="00732FD2" w:rsidRPr="0069292E">
              <w:rPr>
                <w:rStyle w:val="Hyperlink"/>
                <w:rFonts w:ascii="Nyala" w:hAnsi="Nyala" w:cs="Nyala"/>
                <w:noProof/>
              </w:rPr>
              <w:t>ውጫዊ</w:t>
            </w:r>
            <w:r w:rsidR="00732FD2" w:rsidRPr="0069292E">
              <w:rPr>
                <w:rStyle w:val="Hyperlink"/>
                <w:noProof/>
              </w:rPr>
              <w:t xml:space="preserve"> </w:t>
            </w:r>
            <w:r w:rsidR="00732FD2" w:rsidRPr="0069292E">
              <w:rPr>
                <w:rStyle w:val="Hyperlink"/>
                <w:rFonts w:ascii="Nyala" w:hAnsi="Nyala" w:cs="Nyala"/>
                <w:noProof/>
              </w:rPr>
              <w:t>ሁኔታዎች</w:t>
            </w:r>
            <w:r w:rsidR="00732FD2">
              <w:rPr>
                <w:noProof/>
                <w:webHidden/>
              </w:rPr>
              <w:tab/>
            </w:r>
            <w:r w:rsidR="00732FD2">
              <w:rPr>
                <w:noProof/>
                <w:webHidden/>
              </w:rPr>
              <w:fldChar w:fldCharType="begin"/>
            </w:r>
            <w:r w:rsidR="00732FD2">
              <w:rPr>
                <w:noProof/>
                <w:webHidden/>
              </w:rPr>
              <w:instrText xml:space="preserve"> PAGEREF _Toc134024089 \h </w:instrText>
            </w:r>
            <w:r w:rsidR="00732FD2">
              <w:rPr>
                <w:noProof/>
                <w:webHidden/>
              </w:rPr>
            </w:r>
            <w:r w:rsidR="00732FD2">
              <w:rPr>
                <w:noProof/>
                <w:webHidden/>
              </w:rPr>
              <w:fldChar w:fldCharType="separate"/>
            </w:r>
            <w:r w:rsidR="00B72B21">
              <w:rPr>
                <w:noProof/>
                <w:webHidden/>
              </w:rPr>
              <w:t>5</w:t>
            </w:r>
            <w:r w:rsidR="00732FD2">
              <w:rPr>
                <w:noProof/>
                <w:webHidden/>
              </w:rPr>
              <w:fldChar w:fldCharType="end"/>
            </w:r>
          </w:hyperlink>
        </w:p>
        <w:p w:rsidR="00732FD2" w:rsidRDefault="00EE2221">
          <w:pPr>
            <w:pStyle w:val="TOC2"/>
            <w:tabs>
              <w:tab w:val="left" w:pos="880"/>
              <w:tab w:val="right" w:leader="dot" w:pos="9016"/>
            </w:tabs>
            <w:rPr>
              <w:rFonts w:eastAsiaTheme="minorEastAsia"/>
              <w:noProof/>
              <w:lang w:val="en-US"/>
            </w:rPr>
          </w:pPr>
          <w:hyperlink w:anchor="_Toc134024090" w:history="1">
            <w:r w:rsidR="00732FD2" w:rsidRPr="0069292E">
              <w:rPr>
                <w:rStyle w:val="Hyperlink"/>
                <w:rFonts w:eastAsia="SimSun"/>
                <w:noProof/>
              </w:rPr>
              <w:t>6.2.</w:t>
            </w:r>
            <w:r w:rsidR="00732FD2">
              <w:rPr>
                <w:rFonts w:eastAsiaTheme="minorEastAsia"/>
                <w:noProof/>
                <w:lang w:val="en-US"/>
              </w:rPr>
              <w:tab/>
            </w:r>
            <w:r w:rsidR="00732FD2" w:rsidRPr="0069292E">
              <w:rPr>
                <w:rStyle w:val="Hyperlink"/>
                <w:rFonts w:ascii="Nyala" w:eastAsia="SimSun" w:hAnsi="Nyala" w:cs="Nyala"/>
                <w:noProof/>
              </w:rPr>
              <w:t>ውስጣዊ</w:t>
            </w:r>
            <w:r w:rsidR="00732FD2" w:rsidRPr="0069292E">
              <w:rPr>
                <w:rStyle w:val="Hyperlink"/>
                <w:rFonts w:eastAsia="SimSun"/>
                <w:noProof/>
              </w:rPr>
              <w:t xml:space="preserve"> </w:t>
            </w:r>
            <w:r w:rsidR="00732FD2" w:rsidRPr="0069292E">
              <w:rPr>
                <w:rStyle w:val="Hyperlink"/>
                <w:rFonts w:ascii="Nyala" w:eastAsia="SimSun" w:hAnsi="Nyala" w:cs="Nyala"/>
                <w:noProof/>
              </w:rPr>
              <w:t>ሁኔታዎች</w:t>
            </w:r>
            <w:r w:rsidR="00732FD2">
              <w:rPr>
                <w:noProof/>
                <w:webHidden/>
              </w:rPr>
              <w:tab/>
            </w:r>
            <w:r w:rsidR="00732FD2">
              <w:rPr>
                <w:noProof/>
                <w:webHidden/>
              </w:rPr>
              <w:fldChar w:fldCharType="begin"/>
            </w:r>
            <w:r w:rsidR="00732FD2">
              <w:rPr>
                <w:noProof/>
                <w:webHidden/>
              </w:rPr>
              <w:instrText xml:space="preserve"> PAGEREF _Toc134024090 \h </w:instrText>
            </w:r>
            <w:r w:rsidR="00732FD2">
              <w:rPr>
                <w:noProof/>
                <w:webHidden/>
              </w:rPr>
            </w:r>
            <w:r w:rsidR="00732FD2">
              <w:rPr>
                <w:noProof/>
                <w:webHidden/>
              </w:rPr>
              <w:fldChar w:fldCharType="separate"/>
            </w:r>
            <w:r w:rsidR="00B72B21">
              <w:rPr>
                <w:noProof/>
                <w:webHidden/>
              </w:rPr>
              <w:t>8</w:t>
            </w:r>
            <w:r w:rsidR="00732FD2">
              <w:rPr>
                <w:noProof/>
                <w:webHidden/>
              </w:rPr>
              <w:fldChar w:fldCharType="end"/>
            </w:r>
          </w:hyperlink>
        </w:p>
        <w:p w:rsidR="00732FD2" w:rsidRDefault="00EE2221">
          <w:pPr>
            <w:pStyle w:val="TOC1"/>
            <w:tabs>
              <w:tab w:val="left" w:pos="440"/>
              <w:tab w:val="right" w:leader="dot" w:pos="9016"/>
            </w:tabs>
            <w:rPr>
              <w:rFonts w:eastAsiaTheme="minorEastAsia"/>
              <w:noProof/>
              <w:lang w:val="en-US"/>
            </w:rPr>
          </w:pPr>
          <w:hyperlink w:anchor="_Toc134024091" w:history="1">
            <w:r w:rsidR="00732FD2" w:rsidRPr="0069292E">
              <w:rPr>
                <w:rStyle w:val="Hyperlink"/>
                <w:rFonts w:ascii="Ebrima" w:eastAsia="SimSun" w:hAnsi="Ebrima"/>
                <w:noProof/>
              </w:rPr>
              <w:t>7.</w:t>
            </w:r>
            <w:r w:rsidR="00732FD2">
              <w:rPr>
                <w:rFonts w:eastAsiaTheme="minorEastAsia"/>
                <w:noProof/>
                <w:lang w:val="en-US"/>
              </w:rPr>
              <w:tab/>
            </w:r>
            <w:r w:rsidR="00732FD2" w:rsidRPr="0069292E">
              <w:rPr>
                <w:rStyle w:val="Hyperlink"/>
                <w:rFonts w:ascii="Nyala" w:eastAsia="SimSun" w:hAnsi="Nyala" w:cs="Nyala"/>
                <w:noProof/>
              </w:rPr>
              <w:t>የህግ</w:t>
            </w:r>
            <w:r w:rsidR="00732FD2" w:rsidRPr="0069292E">
              <w:rPr>
                <w:rStyle w:val="Hyperlink"/>
                <w:rFonts w:eastAsia="SimSun"/>
                <w:noProof/>
              </w:rPr>
              <w:t xml:space="preserve"> </w:t>
            </w:r>
            <w:r w:rsidR="00732FD2" w:rsidRPr="0069292E">
              <w:rPr>
                <w:rStyle w:val="Hyperlink"/>
                <w:rFonts w:ascii="Nyala" w:eastAsia="SimSun" w:hAnsi="Nyala" w:cs="Nyala"/>
                <w:noProof/>
              </w:rPr>
              <w:t>ተገዥነት</w:t>
            </w:r>
            <w:r w:rsidR="00732FD2" w:rsidRPr="0069292E">
              <w:rPr>
                <w:rStyle w:val="Hyperlink"/>
                <w:rFonts w:eastAsia="SimSun"/>
                <w:noProof/>
              </w:rPr>
              <w:t xml:space="preserve"> </w:t>
            </w:r>
            <w:r w:rsidR="00732FD2" w:rsidRPr="0069292E">
              <w:rPr>
                <w:rStyle w:val="Hyperlink"/>
                <w:rFonts w:ascii="Nyala" w:eastAsia="SimSun" w:hAnsi="Nyala" w:cs="Nyala"/>
                <w:noProof/>
              </w:rPr>
              <w:t>ሥጋት</w:t>
            </w:r>
            <w:r w:rsidR="00732FD2" w:rsidRPr="0069292E">
              <w:rPr>
                <w:rStyle w:val="Hyperlink"/>
                <w:rFonts w:eastAsia="SimSun"/>
                <w:noProof/>
              </w:rPr>
              <w:t xml:space="preserve"> </w:t>
            </w:r>
            <w:r w:rsidR="00732FD2" w:rsidRPr="0069292E">
              <w:rPr>
                <w:rStyle w:val="Hyperlink"/>
                <w:rFonts w:ascii="Nyala" w:eastAsia="SimSun" w:hAnsi="Nyala" w:cs="Nyala"/>
                <w:noProof/>
              </w:rPr>
              <w:t>ሥራ</w:t>
            </w:r>
            <w:r w:rsidR="00732FD2" w:rsidRPr="0069292E">
              <w:rPr>
                <w:rStyle w:val="Hyperlink"/>
                <w:rFonts w:eastAsia="SimSun"/>
                <w:noProof/>
              </w:rPr>
              <w:t xml:space="preserve"> </w:t>
            </w:r>
            <w:r w:rsidR="00732FD2" w:rsidRPr="0069292E">
              <w:rPr>
                <w:rStyle w:val="Hyperlink"/>
                <w:rFonts w:ascii="Nyala" w:eastAsia="SimSun" w:hAnsi="Nyala" w:cs="Nyala"/>
                <w:noProof/>
              </w:rPr>
              <w:t>አመራር</w:t>
            </w:r>
            <w:r w:rsidR="00732FD2" w:rsidRPr="0069292E">
              <w:rPr>
                <w:rStyle w:val="Hyperlink"/>
                <w:rFonts w:eastAsia="SimSun"/>
                <w:noProof/>
              </w:rPr>
              <w:t xml:space="preserve"> </w:t>
            </w:r>
            <w:r w:rsidR="00732FD2" w:rsidRPr="0069292E">
              <w:rPr>
                <w:rStyle w:val="Hyperlink"/>
                <w:rFonts w:ascii="Nyala" w:eastAsia="SimSun" w:hAnsi="Nyala" w:cs="Nyala"/>
                <w:noProof/>
              </w:rPr>
              <w:t>ፖሊሲ</w:t>
            </w:r>
            <w:r w:rsidR="00732FD2" w:rsidRPr="0069292E">
              <w:rPr>
                <w:rStyle w:val="Hyperlink"/>
                <w:rFonts w:eastAsia="SimSun"/>
                <w:noProof/>
              </w:rPr>
              <w:t xml:space="preserve"> </w:t>
            </w:r>
            <w:r w:rsidR="00732FD2" w:rsidRPr="0069292E">
              <w:rPr>
                <w:rStyle w:val="Hyperlink"/>
                <w:rFonts w:ascii="Nyala" w:eastAsia="SimSun" w:hAnsi="Nyala" w:cs="Nyala"/>
                <w:noProof/>
              </w:rPr>
              <w:t>ማዕቀፍ</w:t>
            </w:r>
            <w:r w:rsidR="00732FD2" w:rsidRPr="0069292E">
              <w:rPr>
                <w:rStyle w:val="Hyperlink"/>
                <w:rFonts w:eastAsia="SimSun"/>
                <w:noProof/>
              </w:rPr>
              <w:t xml:space="preserve"> </w:t>
            </w:r>
            <w:r w:rsidR="00732FD2" w:rsidRPr="0069292E">
              <w:rPr>
                <w:rStyle w:val="Hyperlink"/>
                <w:rFonts w:ascii="Nyala" w:eastAsia="SimSun" w:hAnsi="Nyala" w:cs="Nyala"/>
                <w:noProof/>
              </w:rPr>
              <w:t>ዓላማዎች</w:t>
            </w:r>
            <w:r w:rsidR="00732FD2">
              <w:rPr>
                <w:noProof/>
                <w:webHidden/>
              </w:rPr>
              <w:tab/>
            </w:r>
            <w:r w:rsidR="00732FD2">
              <w:rPr>
                <w:noProof/>
                <w:webHidden/>
              </w:rPr>
              <w:fldChar w:fldCharType="begin"/>
            </w:r>
            <w:r w:rsidR="00732FD2">
              <w:rPr>
                <w:noProof/>
                <w:webHidden/>
              </w:rPr>
              <w:instrText xml:space="preserve"> PAGEREF _Toc134024091 \h </w:instrText>
            </w:r>
            <w:r w:rsidR="00732FD2">
              <w:rPr>
                <w:noProof/>
                <w:webHidden/>
              </w:rPr>
            </w:r>
            <w:r w:rsidR="00732FD2">
              <w:rPr>
                <w:noProof/>
                <w:webHidden/>
              </w:rPr>
              <w:fldChar w:fldCharType="separate"/>
            </w:r>
            <w:r w:rsidR="00B72B21">
              <w:rPr>
                <w:noProof/>
                <w:webHidden/>
              </w:rPr>
              <w:t>9</w:t>
            </w:r>
            <w:r w:rsidR="00732FD2">
              <w:rPr>
                <w:noProof/>
                <w:webHidden/>
              </w:rPr>
              <w:fldChar w:fldCharType="end"/>
            </w:r>
          </w:hyperlink>
        </w:p>
        <w:p w:rsidR="00732FD2" w:rsidRDefault="00EE2221">
          <w:pPr>
            <w:pStyle w:val="TOC1"/>
            <w:tabs>
              <w:tab w:val="left" w:pos="440"/>
              <w:tab w:val="right" w:leader="dot" w:pos="9016"/>
            </w:tabs>
            <w:rPr>
              <w:rFonts w:eastAsiaTheme="minorEastAsia"/>
              <w:noProof/>
              <w:lang w:val="en-US"/>
            </w:rPr>
          </w:pPr>
          <w:hyperlink w:anchor="_Toc134024092" w:history="1">
            <w:r w:rsidR="00732FD2" w:rsidRPr="0069292E">
              <w:rPr>
                <w:rStyle w:val="Hyperlink"/>
                <w:rFonts w:ascii="Ebrima" w:eastAsia="SimSun" w:hAnsi="Ebrima"/>
                <w:noProof/>
              </w:rPr>
              <w:t>8.</w:t>
            </w:r>
            <w:r w:rsidR="00732FD2">
              <w:rPr>
                <w:rFonts w:eastAsiaTheme="minorEastAsia"/>
                <w:noProof/>
                <w:lang w:val="en-US"/>
              </w:rPr>
              <w:tab/>
            </w:r>
            <w:r w:rsidR="00732FD2" w:rsidRPr="0069292E">
              <w:rPr>
                <w:rStyle w:val="Hyperlink"/>
                <w:rFonts w:ascii="Nyala" w:eastAsia="SimSun" w:hAnsi="Nyala" w:cs="Nyala"/>
                <w:noProof/>
              </w:rPr>
              <w:t>ተቋማዊ</w:t>
            </w:r>
            <w:r w:rsidR="00732FD2" w:rsidRPr="0069292E">
              <w:rPr>
                <w:rStyle w:val="Hyperlink"/>
                <w:rFonts w:eastAsia="SimSun"/>
                <w:noProof/>
              </w:rPr>
              <w:t xml:space="preserve"> </w:t>
            </w:r>
            <w:r w:rsidR="00732FD2" w:rsidRPr="0069292E">
              <w:rPr>
                <w:rStyle w:val="Hyperlink"/>
                <w:rFonts w:ascii="Nyala" w:eastAsia="SimSun" w:hAnsi="Nyala" w:cs="Nyala"/>
                <w:noProof/>
              </w:rPr>
              <w:t>የሥጋት</w:t>
            </w:r>
            <w:r w:rsidR="00732FD2" w:rsidRPr="0069292E">
              <w:rPr>
                <w:rStyle w:val="Hyperlink"/>
                <w:rFonts w:eastAsia="SimSun"/>
                <w:noProof/>
              </w:rPr>
              <w:t xml:space="preserve"> </w:t>
            </w:r>
            <w:r w:rsidR="00732FD2" w:rsidRPr="0069292E">
              <w:rPr>
                <w:rStyle w:val="Hyperlink"/>
                <w:rFonts w:ascii="Nyala" w:eastAsia="SimSun" w:hAnsi="Nyala" w:cs="Nyala"/>
                <w:noProof/>
              </w:rPr>
              <w:t>ሥራ</w:t>
            </w:r>
            <w:r w:rsidR="00732FD2" w:rsidRPr="0069292E">
              <w:rPr>
                <w:rStyle w:val="Hyperlink"/>
                <w:rFonts w:eastAsia="SimSun"/>
                <w:noProof/>
              </w:rPr>
              <w:t xml:space="preserve"> </w:t>
            </w:r>
            <w:r w:rsidR="00732FD2" w:rsidRPr="0069292E">
              <w:rPr>
                <w:rStyle w:val="Hyperlink"/>
                <w:rFonts w:ascii="Nyala" w:eastAsia="SimSun" w:hAnsi="Nyala" w:cs="Nyala"/>
                <w:noProof/>
              </w:rPr>
              <w:t>አመራር</w:t>
            </w:r>
            <w:r w:rsidR="00732FD2" w:rsidRPr="0069292E">
              <w:rPr>
                <w:rStyle w:val="Hyperlink"/>
                <w:rFonts w:eastAsia="SimSun"/>
                <w:noProof/>
              </w:rPr>
              <w:t xml:space="preserve"> </w:t>
            </w:r>
            <w:r w:rsidR="00732FD2" w:rsidRPr="0069292E">
              <w:rPr>
                <w:rStyle w:val="Hyperlink"/>
                <w:rFonts w:ascii="Nyala" w:eastAsia="SimSun" w:hAnsi="Nyala" w:cs="Nyala"/>
                <w:noProof/>
              </w:rPr>
              <w:t>ጋር</w:t>
            </w:r>
            <w:r w:rsidR="00732FD2" w:rsidRPr="0069292E">
              <w:rPr>
                <w:rStyle w:val="Hyperlink"/>
                <w:rFonts w:eastAsia="SimSun"/>
                <w:noProof/>
              </w:rPr>
              <w:t xml:space="preserve"> </w:t>
            </w:r>
            <w:r w:rsidR="00732FD2" w:rsidRPr="0069292E">
              <w:rPr>
                <w:rStyle w:val="Hyperlink"/>
                <w:rFonts w:ascii="Nyala" w:eastAsia="SimSun" w:hAnsi="Nyala" w:cs="Nyala"/>
                <w:noProof/>
              </w:rPr>
              <w:t>ግንኙነት</w:t>
            </w:r>
            <w:r w:rsidR="00732FD2" w:rsidRPr="0069292E">
              <w:rPr>
                <w:rStyle w:val="Hyperlink"/>
                <w:rFonts w:eastAsia="SimSun"/>
                <w:noProof/>
              </w:rPr>
              <w:t xml:space="preserve"> </w:t>
            </w:r>
            <w:r w:rsidR="00732FD2" w:rsidRPr="0069292E">
              <w:rPr>
                <w:rStyle w:val="Hyperlink"/>
                <w:rFonts w:ascii="Nyala" w:eastAsia="SimSun" w:hAnsi="Nyala" w:cs="Nyala"/>
                <w:noProof/>
              </w:rPr>
              <w:t>መፍጠር</w:t>
            </w:r>
            <w:r w:rsidR="00732FD2">
              <w:rPr>
                <w:noProof/>
                <w:webHidden/>
              </w:rPr>
              <w:tab/>
            </w:r>
            <w:r w:rsidR="00732FD2">
              <w:rPr>
                <w:noProof/>
                <w:webHidden/>
              </w:rPr>
              <w:fldChar w:fldCharType="begin"/>
            </w:r>
            <w:r w:rsidR="00732FD2">
              <w:rPr>
                <w:noProof/>
                <w:webHidden/>
              </w:rPr>
              <w:instrText xml:space="preserve"> PAGEREF _Toc134024092 \h </w:instrText>
            </w:r>
            <w:r w:rsidR="00732FD2">
              <w:rPr>
                <w:noProof/>
                <w:webHidden/>
              </w:rPr>
            </w:r>
            <w:r w:rsidR="00732FD2">
              <w:rPr>
                <w:noProof/>
                <w:webHidden/>
              </w:rPr>
              <w:fldChar w:fldCharType="separate"/>
            </w:r>
            <w:r w:rsidR="00B72B21">
              <w:rPr>
                <w:noProof/>
                <w:webHidden/>
              </w:rPr>
              <w:t>10</w:t>
            </w:r>
            <w:r w:rsidR="00732FD2">
              <w:rPr>
                <w:noProof/>
                <w:webHidden/>
              </w:rPr>
              <w:fldChar w:fldCharType="end"/>
            </w:r>
          </w:hyperlink>
        </w:p>
        <w:p w:rsidR="00732FD2" w:rsidRDefault="00EE2221">
          <w:pPr>
            <w:pStyle w:val="TOC1"/>
            <w:tabs>
              <w:tab w:val="left" w:pos="440"/>
              <w:tab w:val="right" w:leader="dot" w:pos="9016"/>
            </w:tabs>
            <w:rPr>
              <w:rFonts w:eastAsiaTheme="minorEastAsia"/>
              <w:noProof/>
              <w:lang w:val="en-US"/>
            </w:rPr>
          </w:pPr>
          <w:hyperlink w:anchor="_Toc134024093" w:history="1">
            <w:r w:rsidR="00732FD2" w:rsidRPr="0069292E">
              <w:rPr>
                <w:rStyle w:val="Hyperlink"/>
                <w:rFonts w:ascii="Ebrima" w:eastAsia="SimSun" w:hAnsi="Ebrima"/>
                <w:noProof/>
              </w:rPr>
              <w:t>9.</w:t>
            </w:r>
            <w:r w:rsidR="00732FD2">
              <w:rPr>
                <w:rFonts w:eastAsiaTheme="minorEastAsia"/>
                <w:noProof/>
                <w:lang w:val="en-US"/>
              </w:rPr>
              <w:tab/>
            </w:r>
            <w:r w:rsidR="00732FD2" w:rsidRPr="0069292E">
              <w:rPr>
                <w:rStyle w:val="Hyperlink"/>
                <w:rFonts w:ascii="Nyala" w:eastAsia="SimSun" w:hAnsi="Nyala" w:cs="Nyala"/>
                <w:noProof/>
              </w:rPr>
              <w:t>የሕግ</w:t>
            </w:r>
            <w:r w:rsidR="00732FD2" w:rsidRPr="0069292E">
              <w:rPr>
                <w:rStyle w:val="Hyperlink"/>
                <w:rFonts w:eastAsia="SimSun"/>
                <w:noProof/>
              </w:rPr>
              <w:t xml:space="preserve"> </w:t>
            </w:r>
            <w:r w:rsidR="00732FD2" w:rsidRPr="0069292E">
              <w:rPr>
                <w:rStyle w:val="Hyperlink"/>
                <w:rFonts w:ascii="Nyala" w:eastAsia="SimSun" w:hAnsi="Nyala" w:cs="Nyala"/>
                <w:noProof/>
              </w:rPr>
              <w:t>ተገዥነት</w:t>
            </w:r>
            <w:r w:rsidR="00732FD2" w:rsidRPr="0069292E">
              <w:rPr>
                <w:rStyle w:val="Hyperlink"/>
                <w:rFonts w:eastAsia="SimSun"/>
                <w:noProof/>
              </w:rPr>
              <w:t xml:space="preserve"> </w:t>
            </w:r>
            <w:r w:rsidR="00732FD2" w:rsidRPr="0069292E">
              <w:rPr>
                <w:rStyle w:val="Hyperlink"/>
                <w:rFonts w:ascii="Nyala" w:eastAsia="SimSun" w:hAnsi="Nyala" w:cs="Nyala"/>
                <w:noProof/>
              </w:rPr>
              <w:t>ሥጋት</w:t>
            </w:r>
            <w:r w:rsidR="00732FD2" w:rsidRPr="0069292E">
              <w:rPr>
                <w:rStyle w:val="Hyperlink"/>
                <w:rFonts w:eastAsia="SimSun"/>
                <w:noProof/>
              </w:rPr>
              <w:t xml:space="preserve"> </w:t>
            </w:r>
            <w:r w:rsidR="00732FD2" w:rsidRPr="0069292E">
              <w:rPr>
                <w:rStyle w:val="Hyperlink"/>
                <w:rFonts w:ascii="Nyala" w:eastAsia="SimSun" w:hAnsi="Nyala" w:cs="Nyala"/>
                <w:noProof/>
              </w:rPr>
              <w:t>ሥራ</w:t>
            </w:r>
            <w:r w:rsidR="00732FD2" w:rsidRPr="0069292E">
              <w:rPr>
                <w:rStyle w:val="Hyperlink"/>
                <w:rFonts w:eastAsia="SimSun"/>
                <w:noProof/>
              </w:rPr>
              <w:t xml:space="preserve"> </w:t>
            </w:r>
            <w:r w:rsidR="00732FD2" w:rsidRPr="0069292E">
              <w:rPr>
                <w:rStyle w:val="Hyperlink"/>
                <w:rFonts w:ascii="Nyala" w:eastAsia="SimSun" w:hAnsi="Nyala" w:cs="Nyala"/>
                <w:noProof/>
              </w:rPr>
              <w:t>አመራር</w:t>
            </w:r>
            <w:r w:rsidR="00732FD2" w:rsidRPr="0069292E">
              <w:rPr>
                <w:rStyle w:val="Hyperlink"/>
                <w:rFonts w:eastAsia="SimSun"/>
                <w:noProof/>
              </w:rPr>
              <w:t xml:space="preserve"> </w:t>
            </w:r>
            <w:r w:rsidR="00732FD2" w:rsidRPr="0069292E">
              <w:rPr>
                <w:rStyle w:val="Hyperlink"/>
                <w:rFonts w:ascii="Nyala" w:eastAsia="SimSun" w:hAnsi="Nyala" w:cs="Nyala"/>
                <w:noProof/>
              </w:rPr>
              <w:t>ሞዴል</w:t>
            </w:r>
            <w:r w:rsidR="00732FD2">
              <w:rPr>
                <w:noProof/>
                <w:webHidden/>
              </w:rPr>
              <w:tab/>
            </w:r>
            <w:r w:rsidR="00732FD2">
              <w:rPr>
                <w:noProof/>
                <w:webHidden/>
              </w:rPr>
              <w:fldChar w:fldCharType="begin"/>
            </w:r>
            <w:r w:rsidR="00732FD2">
              <w:rPr>
                <w:noProof/>
                <w:webHidden/>
              </w:rPr>
              <w:instrText xml:space="preserve"> PAGEREF _Toc134024093 \h </w:instrText>
            </w:r>
            <w:r w:rsidR="00732FD2">
              <w:rPr>
                <w:noProof/>
                <w:webHidden/>
              </w:rPr>
            </w:r>
            <w:r w:rsidR="00732FD2">
              <w:rPr>
                <w:noProof/>
                <w:webHidden/>
              </w:rPr>
              <w:fldChar w:fldCharType="separate"/>
            </w:r>
            <w:r w:rsidR="00B72B21">
              <w:rPr>
                <w:noProof/>
                <w:webHidden/>
              </w:rPr>
              <w:t>10</w:t>
            </w:r>
            <w:r w:rsidR="00732FD2">
              <w:rPr>
                <w:noProof/>
                <w:webHidden/>
              </w:rPr>
              <w:fldChar w:fldCharType="end"/>
            </w:r>
          </w:hyperlink>
        </w:p>
        <w:p w:rsidR="00732FD2" w:rsidRDefault="00EE2221">
          <w:pPr>
            <w:pStyle w:val="TOC2"/>
            <w:tabs>
              <w:tab w:val="left" w:pos="880"/>
              <w:tab w:val="right" w:leader="dot" w:pos="9016"/>
            </w:tabs>
            <w:rPr>
              <w:rFonts w:eastAsiaTheme="minorEastAsia"/>
              <w:noProof/>
              <w:lang w:val="en-US"/>
            </w:rPr>
          </w:pPr>
          <w:hyperlink w:anchor="_Toc134024094" w:history="1">
            <w:r w:rsidR="00732FD2" w:rsidRPr="0069292E">
              <w:rPr>
                <w:rStyle w:val="Hyperlink"/>
                <w:noProof/>
              </w:rPr>
              <w:t>9.1.</w:t>
            </w:r>
            <w:r w:rsidR="00732FD2">
              <w:rPr>
                <w:rFonts w:eastAsiaTheme="minorEastAsia"/>
                <w:noProof/>
                <w:lang w:val="en-US"/>
              </w:rPr>
              <w:tab/>
            </w:r>
            <w:r w:rsidR="00732FD2" w:rsidRPr="0069292E">
              <w:rPr>
                <w:rStyle w:val="Hyperlink"/>
                <w:rFonts w:ascii="Nyala" w:hAnsi="Nyala" w:cs="Nyala"/>
                <w:noProof/>
              </w:rPr>
              <w:t>ማዕቀፍ</w:t>
            </w:r>
            <w:r w:rsidR="00732FD2" w:rsidRPr="0069292E">
              <w:rPr>
                <w:rStyle w:val="Hyperlink"/>
                <w:noProof/>
              </w:rPr>
              <w:t xml:space="preserve"> </w:t>
            </w:r>
            <w:r w:rsidR="00732FD2" w:rsidRPr="0069292E">
              <w:rPr>
                <w:rStyle w:val="Hyperlink"/>
                <w:rFonts w:ascii="Nyala" w:hAnsi="Nyala" w:cs="Nyala"/>
                <w:noProof/>
              </w:rPr>
              <w:t>ማስቀመጥ</w:t>
            </w:r>
            <w:r w:rsidR="00732FD2">
              <w:rPr>
                <w:noProof/>
                <w:webHidden/>
              </w:rPr>
              <w:tab/>
            </w:r>
            <w:r w:rsidR="00732FD2">
              <w:rPr>
                <w:noProof/>
                <w:webHidden/>
              </w:rPr>
              <w:fldChar w:fldCharType="begin"/>
            </w:r>
            <w:r w:rsidR="00732FD2">
              <w:rPr>
                <w:noProof/>
                <w:webHidden/>
              </w:rPr>
              <w:instrText xml:space="preserve"> PAGEREF _Toc134024094 \h </w:instrText>
            </w:r>
            <w:r w:rsidR="00732FD2">
              <w:rPr>
                <w:noProof/>
                <w:webHidden/>
              </w:rPr>
            </w:r>
            <w:r w:rsidR="00732FD2">
              <w:rPr>
                <w:noProof/>
                <w:webHidden/>
              </w:rPr>
              <w:fldChar w:fldCharType="separate"/>
            </w:r>
            <w:r w:rsidR="00B72B21">
              <w:rPr>
                <w:noProof/>
                <w:webHidden/>
              </w:rPr>
              <w:t>12</w:t>
            </w:r>
            <w:r w:rsidR="00732FD2">
              <w:rPr>
                <w:noProof/>
                <w:webHidden/>
              </w:rPr>
              <w:fldChar w:fldCharType="end"/>
            </w:r>
          </w:hyperlink>
        </w:p>
        <w:p w:rsidR="00732FD2" w:rsidRDefault="00EE2221">
          <w:pPr>
            <w:pStyle w:val="TOC2"/>
            <w:tabs>
              <w:tab w:val="left" w:pos="880"/>
              <w:tab w:val="right" w:leader="dot" w:pos="9016"/>
            </w:tabs>
            <w:rPr>
              <w:rFonts w:eastAsiaTheme="minorEastAsia"/>
              <w:noProof/>
              <w:lang w:val="en-US"/>
            </w:rPr>
          </w:pPr>
          <w:hyperlink w:anchor="_Toc134024095" w:history="1">
            <w:r w:rsidR="00732FD2" w:rsidRPr="0069292E">
              <w:rPr>
                <w:rStyle w:val="Hyperlink"/>
                <w:noProof/>
              </w:rPr>
              <w:t>9.2.</w:t>
            </w:r>
            <w:r w:rsidR="00732FD2">
              <w:rPr>
                <w:rFonts w:eastAsiaTheme="minorEastAsia"/>
                <w:noProof/>
                <w:lang w:val="en-US"/>
              </w:rPr>
              <w:tab/>
            </w:r>
            <w:r w:rsidR="00732FD2" w:rsidRPr="0069292E">
              <w:rPr>
                <w:rStyle w:val="Hyperlink"/>
                <w:rFonts w:ascii="Nyala" w:hAnsi="Nyala" w:cs="Nyala"/>
                <w:noProof/>
              </w:rPr>
              <w:t>ሥጋቶችን</w:t>
            </w:r>
            <w:r w:rsidR="00732FD2" w:rsidRPr="0069292E">
              <w:rPr>
                <w:rStyle w:val="Hyperlink"/>
                <w:noProof/>
              </w:rPr>
              <w:t xml:space="preserve"> </w:t>
            </w:r>
            <w:r w:rsidR="00732FD2" w:rsidRPr="0069292E">
              <w:rPr>
                <w:rStyle w:val="Hyperlink"/>
                <w:rFonts w:ascii="Nyala" w:hAnsi="Nyala" w:cs="Nyala"/>
                <w:noProof/>
              </w:rPr>
              <w:t>መለየት</w:t>
            </w:r>
            <w:r w:rsidR="00732FD2">
              <w:rPr>
                <w:noProof/>
                <w:webHidden/>
              </w:rPr>
              <w:tab/>
            </w:r>
            <w:r w:rsidR="00732FD2">
              <w:rPr>
                <w:noProof/>
                <w:webHidden/>
              </w:rPr>
              <w:fldChar w:fldCharType="begin"/>
            </w:r>
            <w:r w:rsidR="00732FD2">
              <w:rPr>
                <w:noProof/>
                <w:webHidden/>
              </w:rPr>
              <w:instrText xml:space="preserve"> PAGEREF _Toc134024095 \h </w:instrText>
            </w:r>
            <w:r w:rsidR="00732FD2">
              <w:rPr>
                <w:noProof/>
                <w:webHidden/>
              </w:rPr>
            </w:r>
            <w:r w:rsidR="00732FD2">
              <w:rPr>
                <w:noProof/>
                <w:webHidden/>
              </w:rPr>
              <w:fldChar w:fldCharType="separate"/>
            </w:r>
            <w:r w:rsidR="00B72B21">
              <w:rPr>
                <w:noProof/>
                <w:webHidden/>
              </w:rPr>
              <w:t>13</w:t>
            </w:r>
            <w:r w:rsidR="00732FD2">
              <w:rPr>
                <w:noProof/>
                <w:webHidden/>
              </w:rPr>
              <w:fldChar w:fldCharType="end"/>
            </w:r>
          </w:hyperlink>
        </w:p>
        <w:p w:rsidR="00732FD2" w:rsidRDefault="00EE2221">
          <w:pPr>
            <w:pStyle w:val="TOC2"/>
            <w:tabs>
              <w:tab w:val="left" w:pos="880"/>
              <w:tab w:val="right" w:leader="dot" w:pos="9016"/>
            </w:tabs>
            <w:rPr>
              <w:rFonts w:eastAsiaTheme="minorEastAsia"/>
              <w:noProof/>
              <w:lang w:val="en-US"/>
            </w:rPr>
          </w:pPr>
          <w:hyperlink w:anchor="_Toc134024096" w:history="1">
            <w:r w:rsidR="00732FD2" w:rsidRPr="0069292E">
              <w:rPr>
                <w:rStyle w:val="Hyperlink"/>
                <w:noProof/>
              </w:rPr>
              <w:t>9.3.</w:t>
            </w:r>
            <w:r w:rsidR="00732FD2">
              <w:rPr>
                <w:rFonts w:eastAsiaTheme="minorEastAsia"/>
                <w:noProof/>
                <w:lang w:val="en-US"/>
              </w:rPr>
              <w:tab/>
            </w:r>
            <w:r w:rsidR="00732FD2" w:rsidRPr="0069292E">
              <w:rPr>
                <w:rStyle w:val="Hyperlink"/>
                <w:rFonts w:ascii="Nyala" w:hAnsi="Nyala" w:cs="Nyala"/>
                <w:noProof/>
              </w:rPr>
              <w:t>ሥጋትን</w:t>
            </w:r>
            <w:r w:rsidR="00732FD2" w:rsidRPr="0069292E">
              <w:rPr>
                <w:rStyle w:val="Hyperlink"/>
                <w:noProof/>
              </w:rPr>
              <w:t xml:space="preserve"> </w:t>
            </w:r>
            <w:r w:rsidR="00732FD2" w:rsidRPr="0069292E">
              <w:rPr>
                <w:rStyle w:val="Hyperlink"/>
                <w:rFonts w:ascii="Nyala" w:hAnsi="Nyala" w:cs="Nyala"/>
                <w:noProof/>
              </w:rPr>
              <w:t>መገምገምና</w:t>
            </w:r>
            <w:r w:rsidR="00732FD2" w:rsidRPr="0069292E">
              <w:rPr>
                <w:rStyle w:val="Hyperlink"/>
                <w:noProof/>
              </w:rPr>
              <w:t xml:space="preserve"> </w:t>
            </w:r>
            <w:r w:rsidR="00732FD2" w:rsidRPr="0069292E">
              <w:rPr>
                <w:rStyle w:val="Hyperlink"/>
                <w:rFonts w:ascii="Nyala" w:hAnsi="Nyala" w:cs="Nyala"/>
                <w:noProof/>
              </w:rPr>
              <w:t>ደረጃ</w:t>
            </w:r>
            <w:r w:rsidR="00732FD2" w:rsidRPr="0069292E">
              <w:rPr>
                <w:rStyle w:val="Hyperlink"/>
                <w:noProof/>
              </w:rPr>
              <w:t xml:space="preserve"> </w:t>
            </w:r>
            <w:r w:rsidR="00732FD2" w:rsidRPr="0069292E">
              <w:rPr>
                <w:rStyle w:val="Hyperlink"/>
                <w:rFonts w:ascii="Nyala" w:hAnsi="Nyala" w:cs="Nyala"/>
                <w:noProof/>
              </w:rPr>
              <w:t>መሥጠት</w:t>
            </w:r>
            <w:r w:rsidR="00732FD2">
              <w:rPr>
                <w:noProof/>
                <w:webHidden/>
              </w:rPr>
              <w:tab/>
            </w:r>
            <w:r w:rsidR="00732FD2">
              <w:rPr>
                <w:noProof/>
                <w:webHidden/>
              </w:rPr>
              <w:fldChar w:fldCharType="begin"/>
            </w:r>
            <w:r w:rsidR="00732FD2">
              <w:rPr>
                <w:noProof/>
                <w:webHidden/>
              </w:rPr>
              <w:instrText xml:space="preserve"> PAGEREF _Toc134024096 \h </w:instrText>
            </w:r>
            <w:r w:rsidR="00732FD2">
              <w:rPr>
                <w:noProof/>
                <w:webHidden/>
              </w:rPr>
            </w:r>
            <w:r w:rsidR="00732FD2">
              <w:rPr>
                <w:noProof/>
                <w:webHidden/>
              </w:rPr>
              <w:fldChar w:fldCharType="separate"/>
            </w:r>
            <w:r w:rsidR="00B72B21">
              <w:rPr>
                <w:noProof/>
                <w:webHidden/>
              </w:rPr>
              <w:t>14</w:t>
            </w:r>
            <w:r w:rsidR="00732FD2">
              <w:rPr>
                <w:noProof/>
                <w:webHidden/>
              </w:rPr>
              <w:fldChar w:fldCharType="end"/>
            </w:r>
          </w:hyperlink>
        </w:p>
        <w:p w:rsidR="00732FD2" w:rsidRDefault="00EE2221">
          <w:pPr>
            <w:pStyle w:val="TOC2"/>
            <w:tabs>
              <w:tab w:val="left" w:pos="880"/>
              <w:tab w:val="right" w:leader="dot" w:pos="9016"/>
            </w:tabs>
            <w:rPr>
              <w:rFonts w:eastAsiaTheme="minorEastAsia"/>
              <w:noProof/>
              <w:lang w:val="en-US"/>
            </w:rPr>
          </w:pPr>
          <w:hyperlink w:anchor="_Toc134024097" w:history="1">
            <w:r w:rsidR="00732FD2" w:rsidRPr="0069292E">
              <w:rPr>
                <w:rStyle w:val="Hyperlink"/>
                <w:rFonts w:eastAsia="SimSun"/>
                <w:noProof/>
              </w:rPr>
              <w:t>9.4.</w:t>
            </w:r>
            <w:r w:rsidR="00732FD2">
              <w:rPr>
                <w:rFonts w:eastAsiaTheme="minorEastAsia"/>
                <w:noProof/>
                <w:lang w:val="en-US"/>
              </w:rPr>
              <w:tab/>
            </w:r>
            <w:r w:rsidR="00732FD2" w:rsidRPr="0069292E">
              <w:rPr>
                <w:rStyle w:val="Hyperlink"/>
                <w:rFonts w:ascii="Nyala" w:eastAsia="SimSun" w:hAnsi="Nyala" w:cs="Nyala"/>
                <w:noProof/>
              </w:rPr>
              <w:t>የህግ</w:t>
            </w:r>
            <w:r w:rsidR="00732FD2" w:rsidRPr="0069292E">
              <w:rPr>
                <w:rStyle w:val="Hyperlink"/>
                <w:rFonts w:eastAsia="SimSun"/>
                <w:noProof/>
              </w:rPr>
              <w:t xml:space="preserve"> </w:t>
            </w:r>
            <w:r w:rsidR="00732FD2" w:rsidRPr="0069292E">
              <w:rPr>
                <w:rStyle w:val="Hyperlink"/>
                <w:rFonts w:ascii="Nyala" w:eastAsia="SimSun" w:hAnsi="Nyala" w:cs="Nyala"/>
                <w:noProof/>
              </w:rPr>
              <w:t>ተገዥነት</w:t>
            </w:r>
            <w:r w:rsidR="00732FD2" w:rsidRPr="0069292E">
              <w:rPr>
                <w:rStyle w:val="Hyperlink"/>
                <w:rFonts w:eastAsia="SimSun"/>
                <w:noProof/>
              </w:rPr>
              <w:t xml:space="preserve"> </w:t>
            </w:r>
            <w:r w:rsidR="00732FD2" w:rsidRPr="0069292E">
              <w:rPr>
                <w:rStyle w:val="Hyperlink"/>
                <w:rFonts w:ascii="Nyala" w:eastAsia="SimSun" w:hAnsi="Nyala" w:cs="Nyala"/>
                <w:noProof/>
              </w:rPr>
              <w:t>ሞዴል</w:t>
            </w:r>
            <w:r w:rsidR="00732FD2">
              <w:rPr>
                <w:noProof/>
                <w:webHidden/>
              </w:rPr>
              <w:tab/>
            </w:r>
            <w:r w:rsidR="00732FD2">
              <w:rPr>
                <w:noProof/>
                <w:webHidden/>
              </w:rPr>
              <w:fldChar w:fldCharType="begin"/>
            </w:r>
            <w:r w:rsidR="00732FD2">
              <w:rPr>
                <w:noProof/>
                <w:webHidden/>
              </w:rPr>
              <w:instrText xml:space="preserve"> PAGEREF _Toc134024097 \h </w:instrText>
            </w:r>
            <w:r w:rsidR="00732FD2">
              <w:rPr>
                <w:noProof/>
                <w:webHidden/>
              </w:rPr>
            </w:r>
            <w:r w:rsidR="00732FD2">
              <w:rPr>
                <w:noProof/>
                <w:webHidden/>
              </w:rPr>
              <w:fldChar w:fldCharType="separate"/>
            </w:r>
            <w:r w:rsidR="00B72B21">
              <w:rPr>
                <w:noProof/>
                <w:webHidden/>
              </w:rPr>
              <w:t>15</w:t>
            </w:r>
            <w:r w:rsidR="00732FD2">
              <w:rPr>
                <w:noProof/>
                <w:webHidden/>
              </w:rPr>
              <w:fldChar w:fldCharType="end"/>
            </w:r>
          </w:hyperlink>
        </w:p>
        <w:p w:rsidR="00732FD2" w:rsidRDefault="00EE2221">
          <w:pPr>
            <w:pStyle w:val="TOC3"/>
            <w:tabs>
              <w:tab w:val="left" w:pos="1320"/>
              <w:tab w:val="right" w:leader="dot" w:pos="9016"/>
            </w:tabs>
            <w:rPr>
              <w:rFonts w:eastAsiaTheme="minorEastAsia"/>
              <w:noProof/>
              <w:lang w:val="en-US"/>
            </w:rPr>
          </w:pPr>
          <w:hyperlink w:anchor="_Toc134024098" w:history="1">
            <w:r w:rsidR="00732FD2" w:rsidRPr="0069292E">
              <w:rPr>
                <w:rStyle w:val="Hyperlink"/>
                <w:noProof/>
              </w:rPr>
              <w:t>9.4.1.</w:t>
            </w:r>
            <w:r w:rsidR="00732FD2">
              <w:rPr>
                <w:rFonts w:eastAsiaTheme="minorEastAsia"/>
                <w:noProof/>
                <w:lang w:val="en-US"/>
              </w:rPr>
              <w:tab/>
            </w:r>
            <w:r w:rsidR="00732FD2" w:rsidRPr="0069292E">
              <w:rPr>
                <w:rStyle w:val="Hyperlink"/>
                <w:rFonts w:ascii="Nyala" w:hAnsi="Nyala" w:cs="Nyala"/>
                <w:noProof/>
              </w:rPr>
              <w:t>የግብር</w:t>
            </w:r>
            <w:r w:rsidR="00732FD2" w:rsidRPr="0069292E">
              <w:rPr>
                <w:rStyle w:val="Hyperlink"/>
                <w:noProof/>
              </w:rPr>
              <w:t xml:space="preserve"> </w:t>
            </w:r>
            <w:r w:rsidR="00732FD2" w:rsidRPr="0069292E">
              <w:rPr>
                <w:rStyle w:val="Hyperlink"/>
                <w:rFonts w:ascii="Nyala" w:hAnsi="Nyala" w:cs="Nyala"/>
                <w:noProof/>
              </w:rPr>
              <w:t>ከፋዮችን</w:t>
            </w:r>
            <w:r w:rsidR="00732FD2" w:rsidRPr="0069292E">
              <w:rPr>
                <w:rStyle w:val="Hyperlink"/>
                <w:noProof/>
              </w:rPr>
              <w:t xml:space="preserve"> </w:t>
            </w:r>
            <w:r w:rsidR="00732FD2" w:rsidRPr="0069292E">
              <w:rPr>
                <w:rStyle w:val="Hyperlink"/>
                <w:rFonts w:ascii="Nyala" w:hAnsi="Nyala" w:cs="Nyala"/>
                <w:noProof/>
              </w:rPr>
              <w:t>ባህርይ</w:t>
            </w:r>
            <w:r w:rsidR="00732FD2" w:rsidRPr="0069292E">
              <w:rPr>
                <w:rStyle w:val="Hyperlink"/>
                <w:noProof/>
              </w:rPr>
              <w:t xml:space="preserve"> </w:t>
            </w:r>
            <w:r w:rsidR="00732FD2" w:rsidRPr="0069292E">
              <w:rPr>
                <w:rStyle w:val="Hyperlink"/>
                <w:rFonts w:ascii="Nyala" w:hAnsi="Nyala" w:cs="Nyala"/>
                <w:noProof/>
              </w:rPr>
              <w:t>የሚወስኑ</w:t>
            </w:r>
            <w:r w:rsidR="00732FD2" w:rsidRPr="0069292E">
              <w:rPr>
                <w:rStyle w:val="Hyperlink"/>
                <w:noProof/>
              </w:rPr>
              <w:t xml:space="preserve"> </w:t>
            </w:r>
            <w:r w:rsidR="00732FD2" w:rsidRPr="0069292E">
              <w:rPr>
                <w:rStyle w:val="Hyperlink"/>
                <w:rFonts w:ascii="Nyala" w:hAnsi="Nyala" w:cs="Nyala"/>
                <w:noProof/>
              </w:rPr>
              <w:t>ምክኒያቶች</w:t>
            </w:r>
            <w:r w:rsidR="00732FD2">
              <w:rPr>
                <w:noProof/>
                <w:webHidden/>
              </w:rPr>
              <w:tab/>
            </w:r>
            <w:r w:rsidR="00732FD2">
              <w:rPr>
                <w:noProof/>
                <w:webHidden/>
              </w:rPr>
              <w:fldChar w:fldCharType="begin"/>
            </w:r>
            <w:r w:rsidR="00732FD2">
              <w:rPr>
                <w:noProof/>
                <w:webHidden/>
              </w:rPr>
              <w:instrText xml:space="preserve"> PAGEREF _Toc134024098 \h </w:instrText>
            </w:r>
            <w:r w:rsidR="00732FD2">
              <w:rPr>
                <w:noProof/>
                <w:webHidden/>
              </w:rPr>
            </w:r>
            <w:r w:rsidR="00732FD2">
              <w:rPr>
                <w:noProof/>
                <w:webHidden/>
              </w:rPr>
              <w:fldChar w:fldCharType="separate"/>
            </w:r>
            <w:r w:rsidR="00B72B21">
              <w:rPr>
                <w:noProof/>
                <w:webHidden/>
              </w:rPr>
              <w:t>16</w:t>
            </w:r>
            <w:r w:rsidR="00732FD2">
              <w:rPr>
                <w:noProof/>
                <w:webHidden/>
              </w:rPr>
              <w:fldChar w:fldCharType="end"/>
            </w:r>
          </w:hyperlink>
        </w:p>
        <w:p w:rsidR="00732FD2" w:rsidRDefault="00EE2221">
          <w:pPr>
            <w:pStyle w:val="TOC3"/>
            <w:tabs>
              <w:tab w:val="left" w:pos="1320"/>
              <w:tab w:val="right" w:leader="dot" w:pos="9016"/>
            </w:tabs>
            <w:rPr>
              <w:rFonts w:eastAsiaTheme="minorEastAsia"/>
              <w:noProof/>
              <w:lang w:val="en-US"/>
            </w:rPr>
          </w:pPr>
          <w:hyperlink w:anchor="_Toc134024099" w:history="1">
            <w:r w:rsidR="00732FD2" w:rsidRPr="0069292E">
              <w:rPr>
                <w:rStyle w:val="Hyperlink"/>
                <w:noProof/>
              </w:rPr>
              <w:t>9.4.2.</w:t>
            </w:r>
            <w:r w:rsidR="00732FD2">
              <w:rPr>
                <w:rFonts w:eastAsiaTheme="minorEastAsia"/>
                <w:noProof/>
                <w:lang w:val="en-US"/>
              </w:rPr>
              <w:tab/>
            </w:r>
            <w:r w:rsidR="00732FD2" w:rsidRPr="0069292E">
              <w:rPr>
                <w:rStyle w:val="Hyperlink"/>
                <w:rFonts w:ascii="Nyala" w:hAnsi="Nyala" w:cs="Nyala"/>
                <w:noProof/>
              </w:rPr>
              <w:t>የህግ</w:t>
            </w:r>
            <w:r w:rsidR="00732FD2" w:rsidRPr="0069292E">
              <w:rPr>
                <w:rStyle w:val="Hyperlink"/>
                <w:noProof/>
              </w:rPr>
              <w:t xml:space="preserve"> </w:t>
            </w:r>
            <w:r w:rsidR="00732FD2" w:rsidRPr="0069292E">
              <w:rPr>
                <w:rStyle w:val="Hyperlink"/>
                <w:rFonts w:ascii="Nyala" w:hAnsi="Nyala" w:cs="Nyala"/>
                <w:noProof/>
              </w:rPr>
              <w:t>ተገዥነት</w:t>
            </w:r>
            <w:r w:rsidR="00732FD2" w:rsidRPr="0069292E">
              <w:rPr>
                <w:rStyle w:val="Hyperlink"/>
                <w:noProof/>
              </w:rPr>
              <w:t xml:space="preserve"> </w:t>
            </w:r>
            <w:r w:rsidR="00732FD2" w:rsidRPr="0069292E">
              <w:rPr>
                <w:rStyle w:val="Hyperlink"/>
                <w:rFonts w:ascii="Nyala" w:hAnsi="Nyala" w:cs="Nyala"/>
                <w:noProof/>
              </w:rPr>
              <w:t>ፒራሚድ</w:t>
            </w:r>
            <w:r w:rsidR="00732FD2">
              <w:rPr>
                <w:noProof/>
                <w:webHidden/>
              </w:rPr>
              <w:tab/>
            </w:r>
            <w:r w:rsidR="00732FD2">
              <w:rPr>
                <w:noProof/>
                <w:webHidden/>
              </w:rPr>
              <w:fldChar w:fldCharType="begin"/>
            </w:r>
            <w:r w:rsidR="00732FD2">
              <w:rPr>
                <w:noProof/>
                <w:webHidden/>
              </w:rPr>
              <w:instrText xml:space="preserve"> PAGEREF _Toc134024099 \h </w:instrText>
            </w:r>
            <w:r w:rsidR="00732FD2">
              <w:rPr>
                <w:noProof/>
                <w:webHidden/>
              </w:rPr>
            </w:r>
            <w:r w:rsidR="00732FD2">
              <w:rPr>
                <w:noProof/>
                <w:webHidden/>
              </w:rPr>
              <w:fldChar w:fldCharType="separate"/>
            </w:r>
            <w:r w:rsidR="00B72B21">
              <w:rPr>
                <w:noProof/>
                <w:webHidden/>
              </w:rPr>
              <w:t>18</w:t>
            </w:r>
            <w:r w:rsidR="00732FD2">
              <w:rPr>
                <w:noProof/>
                <w:webHidden/>
              </w:rPr>
              <w:fldChar w:fldCharType="end"/>
            </w:r>
          </w:hyperlink>
        </w:p>
        <w:p w:rsidR="00732FD2" w:rsidRDefault="00EE2221">
          <w:pPr>
            <w:pStyle w:val="TOC2"/>
            <w:tabs>
              <w:tab w:val="left" w:pos="880"/>
              <w:tab w:val="right" w:leader="dot" w:pos="9016"/>
            </w:tabs>
            <w:rPr>
              <w:rFonts w:eastAsiaTheme="minorEastAsia"/>
              <w:noProof/>
              <w:lang w:val="en-US"/>
            </w:rPr>
          </w:pPr>
          <w:hyperlink w:anchor="_Toc134024100" w:history="1">
            <w:r w:rsidR="00732FD2" w:rsidRPr="0069292E">
              <w:rPr>
                <w:rStyle w:val="Hyperlink"/>
                <w:noProof/>
              </w:rPr>
              <w:t>9.5.</w:t>
            </w:r>
            <w:r w:rsidR="00732FD2">
              <w:rPr>
                <w:rFonts w:eastAsiaTheme="minorEastAsia"/>
                <w:noProof/>
                <w:lang w:val="en-US"/>
              </w:rPr>
              <w:tab/>
            </w:r>
            <w:r w:rsidR="00732FD2" w:rsidRPr="0069292E">
              <w:rPr>
                <w:rStyle w:val="Hyperlink"/>
                <w:rFonts w:ascii="Nyala" w:hAnsi="Nyala" w:cs="Nyala"/>
                <w:noProof/>
              </w:rPr>
              <w:t>የመስተንግዶ</w:t>
            </w:r>
            <w:r w:rsidR="00732FD2" w:rsidRPr="0069292E">
              <w:rPr>
                <w:rStyle w:val="Hyperlink"/>
                <w:noProof/>
              </w:rPr>
              <w:t xml:space="preserve"> </w:t>
            </w:r>
            <w:r w:rsidR="00732FD2" w:rsidRPr="0069292E">
              <w:rPr>
                <w:rStyle w:val="Hyperlink"/>
                <w:rFonts w:ascii="Nyala" w:hAnsi="Nyala" w:cs="Nyala"/>
                <w:noProof/>
              </w:rPr>
              <w:t>ስትራቴጂዎችን</w:t>
            </w:r>
            <w:r w:rsidR="00732FD2" w:rsidRPr="0069292E">
              <w:rPr>
                <w:rStyle w:val="Hyperlink"/>
                <w:noProof/>
              </w:rPr>
              <w:t xml:space="preserve"> </w:t>
            </w:r>
            <w:r w:rsidR="00732FD2" w:rsidRPr="0069292E">
              <w:rPr>
                <w:rStyle w:val="Hyperlink"/>
                <w:rFonts w:ascii="Nyala" w:hAnsi="Nyala" w:cs="Nyala"/>
                <w:noProof/>
              </w:rPr>
              <w:t>መወሰን</w:t>
            </w:r>
            <w:r w:rsidR="00732FD2">
              <w:rPr>
                <w:noProof/>
                <w:webHidden/>
              </w:rPr>
              <w:tab/>
            </w:r>
            <w:r w:rsidR="00732FD2">
              <w:rPr>
                <w:noProof/>
                <w:webHidden/>
              </w:rPr>
              <w:fldChar w:fldCharType="begin"/>
            </w:r>
            <w:r w:rsidR="00732FD2">
              <w:rPr>
                <w:noProof/>
                <w:webHidden/>
              </w:rPr>
              <w:instrText xml:space="preserve"> PAGEREF _Toc134024100 \h </w:instrText>
            </w:r>
            <w:r w:rsidR="00732FD2">
              <w:rPr>
                <w:noProof/>
                <w:webHidden/>
              </w:rPr>
            </w:r>
            <w:r w:rsidR="00732FD2">
              <w:rPr>
                <w:noProof/>
                <w:webHidden/>
              </w:rPr>
              <w:fldChar w:fldCharType="separate"/>
            </w:r>
            <w:r w:rsidR="00B72B21">
              <w:rPr>
                <w:noProof/>
                <w:webHidden/>
              </w:rPr>
              <w:t>20</w:t>
            </w:r>
            <w:r w:rsidR="00732FD2">
              <w:rPr>
                <w:noProof/>
                <w:webHidden/>
              </w:rPr>
              <w:fldChar w:fldCharType="end"/>
            </w:r>
          </w:hyperlink>
        </w:p>
        <w:p w:rsidR="00732FD2" w:rsidRDefault="00EE2221">
          <w:pPr>
            <w:pStyle w:val="TOC2"/>
            <w:tabs>
              <w:tab w:val="left" w:pos="880"/>
              <w:tab w:val="right" w:leader="dot" w:pos="9016"/>
            </w:tabs>
            <w:rPr>
              <w:rFonts w:eastAsiaTheme="minorEastAsia"/>
              <w:noProof/>
              <w:lang w:val="en-US"/>
            </w:rPr>
          </w:pPr>
          <w:hyperlink w:anchor="_Toc134024101" w:history="1">
            <w:r w:rsidR="00732FD2" w:rsidRPr="0069292E">
              <w:rPr>
                <w:rStyle w:val="Hyperlink"/>
                <w:noProof/>
              </w:rPr>
              <w:t>9.6.</w:t>
            </w:r>
            <w:r w:rsidR="00732FD2">
              <w:rPr>
                <w:rFonts w:eastAsiaTheme="minorEastAsia"/>
                <w:noProof/>
                <w:lang w:val="en-US"/>
              </w:rPr>
              <w:tab/>
            </w:r>
            <w:r w:rsidR="00732FD2" w:rsidRPr="0069292E">
              <w:rPr>
                <w:rStyle w:val="Hyperlink"/>
                <w:rFonts w:ascii="Nyala" w:hAnsi="Nyala" w:cs="Nyala"/>
                <w:noProof/>
              </w:rPr>
              <w:t>ስትራቴጂዎችን</w:t>
            </w:r>
            <w:r w:rsidR="00732FD2" w:rsidRPr="0069292E">
              <w:rPr>
                <w:rStyle w:val="Hyperlink"/>
                <w:noProof/>
              </w:rPr>
              <w:t xml:space="preserve"> </w:t>
            </w:r>
            <w:r w:rsidR="00732FD2" w:rsidRPr="0069292E">
              <w:rPr>
                <w:rStyle w:val="Hyperlink"/>
                <w:rFonts w:ascii="Nyala" w:hAnsi="Nyala" w:cs="Nyala"/>
                <w:noProof/>
              </w:rPr>
              <w:t>ማቀድና</w:t>
            </w:r>
            <w:r w:rsidR="00732FD2" w:rsidRPr="0069292E">
              <w:rPr>
                <w:rStyle w:val="Hyperlink"/>
                <w:noProof/>
              </w:rPr>
              <w:t xml:space="preserve"> </w:t>
            </w:r>
            <w:r w:rsidR="00732FD2" w:rsidRPr="0069292E">
              <w:rPr>
                <w:rStyle w:val="Hyperlink"/>
                <w:rFonts w:ascii="Nyala" w:hAnsi="Nyala" w:cs="Nyala"/>
                <w:noProof/>
              </w:rPr>
              <w:t>መተግበር</w:t>
            </w:r>
            <w:r w:rsidR="00732FD2">
              <w:rPr>
                <w:noProof/>
                <w:webHidden/>
              </w:rPr>
              <w:tab/>
            </w:r>
            <w:r w:rsidR="00732FD2">
              <w:rPr>
                <w:noProof/>
                <w:webHidden/>
              </w:rPr>
              <w:fldChar w:fldCharType="begin"/>
            </w:r>
            <w:r w:rsidR="00732FD2">
              <w:rPr>
                <w:noProof/>
                <w:webHidden/>
              </w:rPr>
              <w:instrText xml:space="preserve"> PAGEREF _Toc134024101 \h </w:instrText>
            </w:r>
            <w:r w:rsidR="00732FD2">
              <w:rPr>
                <w:noProof/>
                <w:webHidden/>
              </w:rPr>
            </w:r>
            <w:r w:rsidR="00732FD2">
              <w:rPr>
                <w:noProof/>
                <w:webHidden/>
              </w:rPr>
              <w:fldChar w:fldCharType="separate"/>
            </w:r>
            <w:r w:rsidR="00B72B21">
              <w:rPr>
                <w:noProof/>
                <w:webHidden/>
              </w:rPr>
              <w:t>23</w:t>
            </w:r>
            <w:r w:rsidR="00732FD2">
              <w:rPr>
                <w:noProof/>
                <w:webHidden/>
              </w:rPr>
              <w:fldChar w:fldCharType="end"/>
            </w:r>
          </w:hyperlink>
        </w:p>
        <w:p w:rsidR="00732FD2" w:rsidRDefault="00EE2221">
          <w:pPr>
            <w:pStyle w:val="TOC2"/>
            <w:tabs>
              <w:tab w:val="left" w:pos="880"/>
              <w:tab w:val="right" w:leader="dot" w:pos="9016"/>
            </w:tabs>
            <w:rPr>
              <w:rFonts w:eastAsiaTheme="minorEastAsia"/>
              <w:noProof/>
              <w:lang w:val="en-US"/>
            </w:rPr>
          </w:pPr>
          <w:hyperlink w:anchor="_Toc134024102" w:history="1">
            <w:r w:rsidR="00732FD2" w:rsidRPr="0069292E">
              <w:rPr>
                <w:rStyle w:val="Hyperlink"/>
                <w:noProof/>
              </w:rPr>
              <w:t>9.7.</w:t>
            </w:r>
            <w:r w:rsidR="00732FD2">
              <w:rPr>
                <w:rFonts w:eastAsiaTheme="minorEastAsia"/>
                <w:noProof/>
                <w:lang w:val="en-US"/>
              </w:rPr>
              <w:tab/>
            </w:r>
            <w:r w:rsidR="00732FD2" w:rsidRPr="0069292E">
              <w:rPr>
                <w:rStyle w:val="Hyperlink"/>
                <w:rFonts w:ascii="Nyala" w:hAnsi="Nyala" w:cs="Nyala"/>
                <w:noProof/>
              </w:rPr>
              <w:t>የህግ</w:t>
            </w:r>
            <w:r w:rsidR="00732FD2" w:rsidRPr="0069292E">
              <w:rPr>
                <w:rStyle w:val="Hyperlink"/>
                <w:noProof/>
              </w:rPr>
              <w:t xml:space="preserve"> </w:t>
            </w:r>
            <w:r w:rsidR="00732FD2" w:rsidRPr="0069292E">
              <w:rPr>
                <w:rStyle w:val="Hyperlink"/>
                <w:rFonts w:ascii="Nyala" w:hAnsi="Nyala" w:cs="Nyala"/>
                <w:noProof/>
              </w:rPr>
              <w:t>ተገዥነት</w:t>
            </w:r>
            <w:r w:rsidR="00732FD2" w:rsidRPr="0069292E">
              <w:rPr>
                <w:rStyle w:val="Hyperlink"/>
                <w:noProof/>
              </w:rPr>
              <w:t xml:space="preserve"> </w:t>
            </w:r>
            <w:r w:rsidR="00732FD2" w:rsidRPr="0069292E">
              <w:rPr>
                <w:rStyle w:val="Hyperlink"/>
                <w:rFonts w:ascii="Nyala" w:hAnsi="Nyala" w:cs="Nyala"/>
                <w:noProof/>
              </w:rPr>
              <w:t>ስትራቴጂ</w:t>
            </w:r>
            <w:r w:rsidR="00732FD2" w:rsidRPr="0069292E">
              <w:rPr>
                <w:rStyle w:val="Hyperlink"/>
                <w:noProof/>
              </w:rPr>
              <w:t xml:space="preserve"> </w:t>
            </w:r>
            <w:r w:rsidR="00732FD2" w:rsidRPr="0069292E">
              <w:rPr>
                <w:rStyle w:val="Hyperlink"/>
                <w:rFonts w:ascii="Nyala" w:hAnsi="Nyala" w:cs="Nyala"/>
                <w:noProof/>
              </w:rPr>
              <w:t>ክትትልና</w:t>
            </w:r>
            <w:r w:rsidR="00732FD2" w:rsidRPr="0069292E">
              <w:rPr>
                <w:rStyle w:val="Hyperlink"/>
                <w:noProof/>
              </w:rPr>
              <w:t xml:space="preserve"> </w:t>
            </w:r>
            <w:r w:rsidR="00732FD2" w:rsidRPr="0069292E">
              <w:rPr>
                <w:rStyle w:val="Hyperlink"/>
                <w:rFonts w:ascii="Nyala" w:hAnsi="Nyala" w:cs="Nyala"/>
                <w:noProof/>
              </w:rPr>
              <w:t>ግምገማ</w:t>
            </w:r>
            <w:r w:rsidR="00732FD2">
              <w:rPr>
                <w:noProof/>
                <w:webHidden/>
              </w:rPr>
              <w:tab/>
            </w:r>
            <w:r w:rsidR="00732FD2">
              <w:rPr>
                <w:noProof/>
                <w:webHidden/>
              </w:rPr>
              <w:fldChar w:fldCharType="begin"/>
            </w:r>
            <w:r w:rsidR="00732FD2">
              <w:rPr>
                <w:noProof/>
                <w:webHidden/>
              </w:rPr>
              <w:instrText xml:space="preserve"> PAGEREF _Toc134024102 \h </w:instrText>
            </w:r>
            <w:r w:rsidR="00732FD2">
              <w:rPr>
                <w:noProof/>
                <w:webHidden/>
              </w:rPr>
            </w:r>
            <w:r w:rsidR="00732FD2">
              <w:rPr>
                <w:noProof/>
                <w:webHidden/>
              </w:rPr>
              <w:fldChar w:fldCharType="separate"/>
            </w:r>
            <w:r w:rsidR="00B72B21">
              <w:rPr>
                <w:noProof/>
                <w:webHidden/>
              </w:rPr>
              <w:t>24</w:t>
            </w:r>
            <w:r w:rsidR="00732FD2">
              <w:rPr>
                <w:noProof/>
                <w:webHidden/>
              </w:rPr>
              <w:fldChar w:fldCharType="end"/>
            </w:r>
          </w:hyperlink>
        </w:p>
        <w:p w:rsidR="00732FD2" w:rsidRDefault="00EE2221">
          <w:pPr>
            <w:pStyle w:val="TOC1"/>
            <w:tabs>
              <w:tab w:val="left" w:pos="660"/>
              <w:tab w:val="right" w:leader="dot" w:pos="9016"/>
            </w:tabs>
            <w:rPr>
              <w:rFonts w:eastAsiaTheme="minorEastAsia"/>
              <w:noProof/>
              <w:lang w:val="en-US"/>
            </w:rPr>
          </w:pPr>
          <w:hyperlink w:anchor="_Toc134024103" w:history="1">
            <w:r w:rsidR="00732FD2" w:rsidRPr="0069292E">
              <w:rPr>
                <w:rStyle w:val="Hyperlink"/>
                <w:rFonts w:ascii="Ebrima" w:hAnsi="Ebrima"/>
                <w:noProof/>
              </w:rPr>
              <w:t>10.</w:t>
            </w:r>
            <w:r w:rsidR="00732FD2">
              <w:rPr>
                <w:rFonts w:eastAsiaTheme="minorEastAsia"/>
                <w:noProof/>
                <w:lang w:val="en-US"/>
              </w:rPr>
              <w:tab/>
            </w:r>
            <w:r w:rsidR="00732FD2" w:rsidRPr="0069292E">
              <w:rPr>
                <w:rStyle w:val="Hyperlink"/>
                <w:rFonts w:ascii="Nyala" w:hAnsi="Nyala" w:cs="Nyala"/>
                <w:noProof/>
              </w:rPr>
              <w:t>የህግ</w:t>
            </w:r>
            <w:r w:rsidR="00732FD2" w:rsidRPr="0069292E">
              <w:rPr>
                <w:rStyle w:val="Hyperlink"/>
                <w:noProof/>
              </w:rPr>
              <w:t xml:space="preserve"> </w:t>
            </w:r>
            <w:r w:rsidR="00732FD2" w:rsidRPr="0069292E">
              <w:rPr>
                <w:rStyle w:val="Hyperlink"/>
                <w:rFonts w:ascii="Nyala" w:hAnsi="Nyala" w:cs="Nyala"/>
                <w:noProof/>
              </w:rPr>
              <w:t>ተገዥነት</w:t>
            </w:r>
            <w:r w:rsidR="00732FD2" w:rsidRPr="0069292E">
              <w:rPr>
                <w:rStyle w:val="Hyperlink"/>
                <w:noProof/>
              </w:rPr>
              <w:t xml:space="preserve"> </w:t>
            </w:r>
            <w:r w:rsidR="00732FD2" w:rsidRPr="0069292E">
              <w:rPr>
                <w:rStyle w:val="Hyperlink"/>
                <w:rFonts w:ascii="Nyala" w:hAnsi="Nyala" w:cs="Nyala"/>
                <w:noProof/>
              </w:rPr>
              <w:t>ሥጋት</w:t>
            </w:r>
            <w:r w:rsidR="00732FD2" w:rsidRPr="0069292E">
              <w:rPr>
                <w:rStyle w:val="Hyperlink"/>
                <w:noProof/>
              </w:rPr>
              <w:t xml:space="preserve"> </w:t>
            </w:r>
            <w:r w:rsidR="00732FD2" w:rsidRPr="0069292E">
              <w:rPr>
                <w:rStyle w:val="Hyperlink"/>
                <w:rFonts w:ascii="Nyala" w:hAnsi="Nyala" w:cs="Nyala"/>
                <w:noProof/>
              </w:rPr>
              <w:t>ሥራ</w:t>
            </w:r>
            <w:r w:rsidR="00732FD2" w:rsidRPr="0069292E">
              <w:rPr>
                <w:rStyle w:val="Hyperlink"/>
                <w:noProof/>
              </w:rPr>
              <w:t xml:space="preserve"> </w:t>
            </w:r>
            <w:r w:rsidR="00732FD2" w:rsidRPr="0069292E">
              <w:rPr>
                <w:rStyle w:val="Hyperlink"/>
                <w:rFonts w:ascii="Nyala" w:hAnsi="Nyala" w:cs="Nyala"/>
                <w:noProof/>
              </w:rPr>
              <w:t>አመራር</w:t>
            </w:r>
            <w:r w:rsidR="00732FD2" w:rsidRPr="0069292E">
              <w:rPr>
                <w:rStyle w:val="Hyperlink"/>
                <w:noProof/>
              </w:rPr>
              <w:t xml:space="preserve"> </w:t>
            </w:r>
            <w:r w:rsidR="00732FD2" w:rsidRPr="0069292E">
              <w:rPr>
                <w:rStyle w:val="Hyperlink"/>
                <w:rFonts w:ascii="Nyala" w:hAnsi="Nyala" w:cs="Nyala"/>
                <w:noProof/>
              </w:rPr>
              <w:t>ኃላፊነቶች</w:t>
            </w:r>
            <w:r w:rsidR="00732FD2">
              <w:rPr>
                <w:noProof/>
                <w:webHidden/>
              </w:rPr>
              <w:tab/>
            </w:r>
            <w:r w:rsidR="00732FD2">
              <w:rPr>
                <w:noProof/>
                <w:webHidden/>
              </w:rPr>
              <w:fldChar w:fldCharType="begin"/>
            </w:r>
            <w:r w:rsidR="00732FD2">
              <w:rPr>
                <w:noProof/>
                <w:webHidden/>
              </w:rPr>
              <w:instrText xml:space="preserve"> PAGEREF _Toc134024103 \h </w:instrText>
            </w:r>
            <w:r w:rsidR="00732FD2">
              <w:rPr>
                <w:noProof/>
                <w:webHidden/>
              </w:rPr>
            </w:r>
            <w:r w:rsidR="00732FD2">
              <w:rPr>
                <w:noProof/>
                <w:webHidden/>
              </w:rPr>
              <w:fldChar w:fldCharType="separate"/>
            </w:r>
            <w:r w:rsidR="00B72B21">
              <w:rPr>
                <w:noProof/>
                <w:webHidden/>
              </w:rPr>
              <w:t>25</w:t>
            </w:r>
            <w:r w:rsidR="00732FD2">
              <w:rPr>
                <w:noProof/>
                <w:webHidden/>
              </w:rPr>
              <w:fldChar w:fldCharType="end"/>
            </w:r>
          </w:hyperlink>
        </w:p>
        <w:p w:rsidR="00BD55DD" w:rsidRPr="00787979" w:rsidRDefault="00BD55DD">
          <w:pPr>
            <w:rPr>
              <w:rFonts w:ascii="Power Geez Unicode1" w:hAnsi="Power Geez Unicode1"/>
            </w:rPr>
          </w:pPr>
          <w:r w:rsidRPr="00787979">
            <w:rPr>
              <w:rFonts w:ascii="Power Geez Unicode1" w:hAnsi="Power Geez Unicode1"/>
              <w:b/>
              <w:bCs/>
              <w:noProof/>
            </w:rPr>
            <w:fldChar w:fldCharType="end"/>
          </w:r>
        </w:p>
      </w:sdtContent>
    </w:sdt>
    <w:p w:rsidR="005255F2" w:rsidRPr="00787979" w:rsidRDefault="005255F2" w:rsidP="00030285">
      <w:pPr>
        <w:tabs>
          <w:tab w:val="left" w:pos="316"/>
          <w:tab w:val="left" w:pos="7518"/>
        </w:tabs>
        <w:spacing w:line="360" w:lineRule="auto"/>
        <w:rPr>
          <w:rFonts w:ascii="Power Geez Unicode1" w:hAnsi="Power Geez Unicode1"/>
          <w:sz w:val="24"/>
          <w:szCs w:val="32"/>
        </w:rPr>
        <w:sectPr w:rsidR="005255F2" w:rsidRPr="00787979" w:rsidSect="005255F2">
          <w:pgSz w:w="11906" w:h="16838"/>
          <w:pgMar w:top="1440" w:right="1440" w:bottom="1440" w:left="1440" w:header="708" w:footer="708" w:gutter="0"/>
          <w:pgNumType w:fmt="upperRoman" w:start="1"/>
          <w:cols w:space="708"/>
          <w:docGrid w:linePitch="360"/>
        </w:sectPr>
      </w:pPr>
    </w:p>
    <w:p w:rsidR="000512CB" w:rsidRPr="00787979" w:rsidRDefault="00661D72" w:rsidP="000D7C10">
      <w:pPr>
        <w:pStyle w:val="Heading1"/>
      </w:pPr>
      <w:bookmarkStart w:id="1" w:name="_Toc134024081"/>
      <w:r w:rsidRPr="00787979">
        <w:lastRenderedPageBreak/>
        <w:t>መግቢያ</w:t>
      </w:r>
      <w:bookmarkEnd w:id="1"/>
    </w:p>
    <w:p w:rsidR="000512CB" w:rsidRPr="00787979" w:rsidRDefault="00335913" w:rsidP="00AF7287">
      <w:pPr>
        <w:tabs>
          <w:tab w:val="left" w:pos="3642"/>
        </w:tabs>
        <w:spacing w:line="360" w:lineRule="auto"/>
        <w:jc w:val="both"/>
        <w:rPr>
          <w:rFonts w:ascii="Power Geez Unicode1" w:hAnsi="Power Geez Unicode1"/>
        </w:rPr>
      </w:pPr>
      <w:r w:rsidRPr="00787979">
        <w:rPr>
          <w:rFonts w:ascii="Power Geez Unicode1" w:hAnsi="Power Geez Unicode1"/>
        </w:rPr>
        <w:t xml:space="preserve">ገቢዎች ሚኒስቴር </w:t>
      </w:r>
      <w:r w:rsidR="00FC50DF" w:rsidRPr="00787979">
        <w:rPr>
          <w:rFonts w:ascii="Power Geez Unicode1" w:hAnsi="Power Geez Unicode1"/>
        </w:rPr>
        <w:t>የመንግሥትን ግብርና ቀረጥ</w:t>
      </w:r>
      <w:r w:rsidR="00881993" w:rsidRPr="00787979">
        <w:rPr>
          <w:rStyle w:val="FootnoteReference"/>
          <w:rFonts w:ascii="Power Geez Unicode1" w:hAnsi="Power Geez Unicode1"/>
        </w:rPr>
        <w:footnoteReference w:id="1"/>
      </w:r>
      <w:r w:rsidR="00FC50DF" w:rsidRPr="00787979">
        <w:rPr>
          <w:rFonts w:ascii="Power Geez Unicode1" w:hAnsi="Power Geez Unicode1"/>
        </w:rPr>
        <w:t xml:space="preserve"> </w:t>
      </w:r>
      <w:r w:rsidR="00592BB0" w:rsidRPr="00787979">
        <w:rPr>
          <w:rFonts w:ascii="Power Geez Unicode1" w:hAnsi="Power Geez Unicode1"/>
        </w:rPr>
        <w:t>ለ</w:t>
      </w:r>
      <w:r w:rsidR="004009B4" w:rsidRPr="00787979">
        <w:rPr>
          <w:rFonts w:ascii="Power Geez Unicode1" w:hAnsi="Power Geez Unicode1"/>
        </w:rPr>
        <w:t xml:space="preserve">መሰብሰብና </w:t>
      </w:r>
      <w:r w:rsidR="00FC50DF" w:rsidRPr="00787979">
        <w:rPr>
          <w:rFonts w:ascii="Power Geez Unicode1" w:hAnsi="Power Geez Unicode1"/>
        </w:rPr>
        <w:t xml:space="preserve"> የጉምሩክ /የድንበር አስተዳደር/ አገልግሎት </w:t>
      </w:r>
      <w:r w:rsidR="00592BB0" w:rsidRPr="00787979">
        <w:rPr>
          <w:rFonts w:ascii="Power Geez Unicode1" w:hAnsi="Power Geez Unicode1"/>
        </w:rPr>
        <w:t>ለ</w:t>
      </w:r>
      <w:r w:rsidR="004009B4" w:rsidRPr="00787979">
        <w:rPr>
          <w:rFonts w:ascii="Power Geez Unicode1" w:hAnsi="Power Geez Unicode1"/>
        </w:rPr>
        <w:t>መስጠት</w:t>
      </w:r>
      <w:r w:rsidR="00516911" w:rsidRPr="00787979">
        <w:rPr>
          <w:rFonts w:ascii="Power Geez Unicode1" w:hAnsi="Power Geez Unicode1"/>
        </w:rPr>
        <w:t xml:space="preserve"> በመንግሥት በኩል</w:t>
      </w:r>
      <w:r w:rsidR="00FC50DF" w:rsidRPr="00787979">
        <w:rPr>
          <w:rFonts w:ascii="Power Geez Unicode1" w:hAnsi="Power Geez Unicode1"/>
        </w:rPr>
        <w:t xml:space="preserve"> ኃላፊነት የተጣለበት ተቋም ነው፡፡ ግብርና ቀረጥ በመሰብሰብ፣ የ</w:t>
      </w:r>
      <w:r w:rsidR="00191209" w:rsidRPr="00787979">
        <w:rPr>
          <w:rFonts w:ascii="Power Geez Unicode1" w:hAnsi="Power Geez Unicode1"/>
        </w:rPr>
        <w:t>ጉምሩክ</w:t>
      </w:r>
      <w:r w:rsidR="00FC50DF" w:rsidRPr="00787979">
        <w:rPr>
          <w:rFonts w:ascii="Power Geez Unicode1" w:hAnsi="Power Geez Unicode1"/>
        </w:rPr>
        <w:t xml:space="preserve"> ዋጋ ምድባ በማድረግ፣ </w:t>
      </w:r>
      <w:r w:rsidR="00191209" w:rsidRPr="00787979">
        <w:rPr>
          <w:rFonts w:ascii="Power Geez Unicode1" w:hAnsi="Power Geez Unicode1"/>
        </w:rPr>
        <w:t>ከ</w:t>
      </w:r>
      <w:r w:rsidR="00FC50DF" w:rsidRPr="00787979">
        <w:rPr>
          <w:rFonts w:ascii="Power Geez Unicode1" w:hAnsi="Power Geez Unicode1"/>
        </w:rPr>
        <w:t>መንገደኞች</w:t>
      </w:r>
      <w:r w:rsidR="006062F9" w:rsidRPr="00787979">
        <w:rPr>
          <w:rFonts w:ascii="Power Geez Unicode1" w:hAnsi="Power Geez Unicode1"/>
        </w:rPr>
        <w:t xml:space="preserve"> </w:t>
      </w:r>
      <w:r w:rsidR="00191209" w:rsidRPr="00787979">
        <w:rPr>
          <w:rFonts w:ascii="Power Geez Unicode1" w:hAnsi="Power Geez Unicode1"/>
        </w:rPr>
        <w:t>እና</w:t>
      </w:r>
      <w:r w:rsidR="006062F9" w:rsidRPr="00787979">
        <w:rPr>
          <w:rFonts w:ascii="Power Geez Unicode1" w:hAnsi="Power Geez Unicode1"/>
        </w:rPr>
        <w:t xml:space="preserve"> </w:t>
      </w:r>
      <w:r w:rsidR="00191209" w:rsidRPr="00787979">
        <w:rPr>
          <w:rFonts w:ascii="Power Geez Unicode1" w:hAnsi="Power Geez Unicode1"/>
        </w:rPr>
        <w:t>ከ</w:t>
      </w:r>
      <w:r w:rsidR="006062F9" w:rsidRPr="00787979">
        <w:rPr>
          <w:rFonts w:ascii="Power Geez Unicode1" w:hAnsi="Power Geez Unicode1"/>
        </w:rPr>
        <w:t xml:space="preserve">እቃዎች </w:t>
      </w:r>
      <w:r w:rsidR="00FC50DF" w:rsidRPr="00787979">
        <w:rPr>
          <w:rFonts w:ascii="Power Geez Unicode1" w:hAnsi="Power Geez Unicode1"/>
        </w:rPr>
        <w:t xml:space="preserve">ጋር በተያያዘ </w:t>
      </w:r>
      <w:r w:rsidR="00191209" w:rsidRPr="00787979">
        <w:rPr>
          <w:rFonts w:ascii="Power Geez Unicode1" w:hAnsi="Power Geez Unicode1"/>
        </w:rPr>
        <w:t>የድንበር አስተዳደር አገልግሎት በ</w:t>
      </w:r>
      <w:r w:rsidR="004009B4" w:rsidRPr="00787979">
        <w:rPr>
          <w:rFonts w:ascii="Power Geez Unicode1" w:hAnsi="Power Geez Unicode1"/>
        </w:rPr>
        <w:t xml:space="preserve">ህጉ እንዴት እንደሚፈፀም </w:t>
      </w:r>
      <w:r w:rsidR="00516911" w:rsidRPr="00787979">
        <w:rPr>
          <w:rFonts w:ascii="Power Geez Unicode1" w:hAnsi="Power Geez Unicode1"/>
        </w:rPr>
        <w:t>እንዲሁም</w:t>
      </w:r>
      <w:r w:rsidR="006062F9" w:rsidRPr="00787979">
        <w:rPr>
          <w:rFonts w:ascii="Power Geez Unicode1" w:hAnsi="Power Geez Unicode1"/>
        </w:rPr>
        <w:t xml:space="preserve"> የሚኒስቴር መ/ቤቱ በአዋጅ የተሰጠውን ሥልጣን መሠረት በማድረግ የህግ ማስከበር ሥራ </w:t>
      </w:r>
      <w:r w:rsidR="00191209" w:rsidRPr="00787979">
        <w:rPr>
          <w:rFonts w:ascii="Power Geez Unicode1" w:hAnsi="Power Geez Unicode1"/>
        </w:rPr>
        <w:t>እንዲሰራ ይጠበቃል</w:t>
      </w:r>
      <w:r w:rsidR="006062F9" w:rsidRPr="00787979">
        <w:rPr>
          <w:rFonts w:ascii="Power Geez Unicode1" w:hAnsi="Power Geez Unicode1"/>
        </w:rPr>
        <w:t>፡፡</w:t>
      </w:r>
      <w:r w:rsidR="008043CB" w:rsidRPr="00787979">
        <w:rPr>
          <w:rFonts w:ascii="Power Geez Unicode1" w:hAnsi="Power Geez Unicode1"/>
        </w:rPr>
        <w:t xml:space="preserve"> ዘመናዊና </w:t>
      </w:r>
      <w:r w:rsidR="004009B4" w:rsidRPr="00787979">
        <w:rPr>
          <w:rFonts w:ascii="Power Geez Unicode1" w:hAnsi="Power Geez Unicode1"/>
        </w:rPr>
        <w:t>ውጤታማ</w:t>
      </w:r>
      <w:r w:rsidR="008043CB" w:rsidRPr="00787979">
        <w:rPr>
          <w:rFonts w:ascii="Power Geez Unicode1" w:hAnsi="Power Geez Unicode1"/>
        </w:rPr>
        <w:t xml:space="preserve"> የታክስ አስተዳደር ሥርዓት መዘርጋት ኢኮኖሚው የሚያመነጨውን ገቢ </w:t>
      </w:r>
      <w:r w:rsidR="00191209" w:rsidRPr="00787979">
        <w:rPr>
          <w:rFonts w:ascii="Power Geez Unicode1" w:hAnsi="Power Geez Unicode1"/>
        </w:rPr>
        <w:t>በብቃት</w:t>
      </w:r>
      <w:r w:rsidR="008043CB" w:rsidRPr="00787979">
        <w:rPr>
          <w:rFonts w:ascii="Power Geez Unicode1" w:hAnsi="Power Geez Unicode1"/>
        </w:rPr>
        <w:t xml:space="preserve">ና በወቅቱ </w:t>
      </w:r>
      <w:r w:rsidR="00191209" w:rsidRPr="00787979">
        <w:rPr>
          <w:rFonts w:ascii="Power Geez Unicode1" w:hAnsi="Power Geez Unicode1"/>
        </w:rPr>
        <w:t>ለ</w:t>
      </w:r>
      <w:r w:rsidR="008043CB" w:rsidRPr="00787979">
        <w:rPr>
          <w:rFonts w:ascii="Power Geez Unicode1" w:hAnsi="Power Geez Unicode1"/>
        </w:rPr>
        <w:t xml:space="preserve">መሰብሰብ </w:t>
      </w:r>
      <w:r w:rsidR="00E61922" w:rsidRPr="00787979">
        <w:rPr>
          <w:rFonts w:ascii="Power Geez Unicode1" w:hAnsi="Power Geez Unicode1"/>
        </w:rPr>
        <w:t xml:space="preserve">እንዲሁም </w:t>
      </w:r>
      <w:r w:rsidR="008043CB" w:rsidRPr="00787979">
        <w:rPr>
          <w:rFonts w:ascii="Power Geez Unicode1" w:hAnsi="Power Geez Unicode1"/>
        </w:rPr>
        <w:t xml:space="preserve"> ቀልጣፋ የሆነ የድንበር አስተዳደር አገልግሎት ለመሥጠት </w:t>
      </w:r>
      <w:r w:rsidR="00E61922" w:rsidRPr="00787979">
        <w:rPr>
          <w:rFonts w:ascii="Power Geez Unicode1" w:hAnsi="Power Geez Unicode1"/>
        </w:rPr>
        <w:t xml:space="preserve">ከማስቻሉም በላይ </w:t>
      </w:r>
      <w:r w:rsidR="008043CB" w:rsidRPr="00787979">
        <w:rPr>
          <w:rFonts w:ascii="Power Geez Unicode1" w:hAnsi="Power Geez Unicode1"/>
        </w:rPr>
        <w:t xml:space="preserve">መንግሥት ለዜጎቹ የተለያዩ መሠረተ ልማቶችን </w:t>
      </w:r>
      <w:r w:rsidR="00E61922" w:rsidRPr="00787979">
        <w:rPr>
          <w:rFonts w:ascii="Power Geez Unicode1" w:hAnsi="Power Geez Unicode1"/>
        </w:rPr>
        <w:t>በመገንባት የሃገሪቱ የኢኮኖሚ እድገት</w:t>
      </w:r>
      <w:r w:rsidR="004009B4" w:rsidRPr="00787979">
        <w:rPr>
          <w:rFonts w:ascii="Power Geez Unicode1" w:hAnsi="Power Geez Unicode1"/>
        </w:rPr>
        <w:t>ና</w:t>
      </w:r>
      <w:r w:rsidR="00E61922" w:rsidRPr="00787979">
        <w:rPr>
          <w:rFonts w:ascii="Power Geez Unicode1" w:hAnsi="Power Geez Unicode1"/>
        </w:rPr>
        <w:t xml:space="preserve"> እንቅስቃሴ እንዲነቃቃ ያደርጋል፡፡</w:t>
      </w:r>
      <w:r w:rsidR="008043CB" w:rsidRPr="00787979">
        <w:rPr>
          <w:rFonts w:ascii="Power Geez Unicode1" w:hAnsi="Power Geez Unicode1"/>
        </w:rPr>
        <w:t xml:space="preserve"> </w:t>
      </w:r>
      <w:r w:rsidR="00E61922" w:rsidRPr="00787979">
        <w:rPr>
          <w:rFonts w:ascii="Power Geez Unicode1" w:hAnsi="Power Geez Unicode1"/>
        </w:rPr>
        <w:t>ጠንካራ የሆነ የታክስ አስተዳደር ሥርዓት</w:t>
      </w:r>
      <w:r w:rsidR="00191209" w:rsidRPr="00787979">
        <w:rPr>
          <w:rFonts w:ascii="Power Geez Unicode1" w:hAnsi="Power Geez Unicode1"/>
        </w:rPr>
        <w:t xml:space="preserve"> </w:t>
      </w:r>
      <w:r w:rsidR="00E61922" w:rsidRPr="00787979">
        <w:rPr>
          <w:rFonts w:ascii="Power Geez Unicode1" w:hAnsi="Power Geez Unicode1"/>
        </w:rPr>
        <w:t>መዘርጋት</w:t>
      </w:r>
      <w:r w:rsidR="00191209" w:rsidRPr="00787979">
        <w:rPr>
          <w:rFonts w:ascii="Power Geez Unicode1" w:hAnsi="Power Geez Unicode1"/>
        </w:rPr>
        <w:t xml:space="preserve"> ትክክለኛዉን</w:t>
      </w:r>
      <w:r w:rsidR="00E61922" w:rsidRPr="00787979">
        <w:rPr>
          <w:rFonts w:ascii="Power Geez Unicode1" w:hAnsi="Power Geez Unicode1"/>
        </w:rPr>
        <w:t xml:space="preserve"> ግብርና ቀረጥ ለመሰብሰብ እንዲሁም ቀልጣፋ የሆነ የድንበር አስተዳደር አገልግሎት በውቅቱ </w:t>
      </w:r>
      <w:r w:rsidR="00191209" w:rsidRPr="00787979">
        <w:rPr>
          <w:rFonts w:ascii="Power Geez Unicode1" w:hAnsi="Power Geez Unicode1"/>
        </w:rPr>
        <w:t>በ</w:t>
      </w:r>
      <w:r w:rsidR="00E61922" w:rsidRPr="00787979">
        <w:rPr>
          <w:rFonts w:ascii="Power Geez Unicode1" w:hAnsi="Power Geez Unicode1"/>
        </w:rPr>
        <w:t xml:space="preserve">መስጠት መንግሥት </w:t>
      </w:r>
      <w:r w:rsidR="00191209" w:rsidRPr="00787979">
        <w:rPr>
          <w:rFonts w:ascii="Power Geez Unicode1" w:hAnsi="Power Geez Unicode1"/>
        </w:rPr>
        <w:t>ያለዉን</w:t>
      </w:r>
      <w:r w:rsidR="00E61922" w:rsidRPr="00787979">
        <w:rPr>
          <w:rFonts w:ascii="Power Geez Unicode1" w:hAnsi="Power Geez Unicode1"/>
        </w:rPr>
        <w:t xml:space="preserve"> ሃብት </w:t>
      </w:r>
      <w:r w:rsidR="00F1352F" w:rsidRPr="00787979">
        <w:rPr>
          <w:rFonts w:ascii="Power Geez Unicode1" w:hAnsi="Power Geez Unicode1"/>
        </w:rPr>
        <w:t>በአግባቡ</w:t>
      </w:r>
      <w:r w:rsidR="00E61922" w:rsidRPr="00787979">
        <w:rPr>
          <w:rFonts w:ascii="Power Geez Unicode1" w:hAnsi="Power Geez Unicode1"/>
        </w:rPr>
        <w:t xml:space="preserve"> </w:t>
      </w:r>
      <w:r w:rsidR="00191209" w:rsidRPr="00787979">
        <w:rPr>
          <w:rFonts w:ascii="Power Geez Unicode1" w:hAnsi="Power Geez Unicode1"/>
        </w:rPr>
        <w:t>እንዲጠቀም እና</w:t>
      </w:r>
      <w:r w:rsidR="00E61922" w:rsidRPr="00787979">
        <w:rPr>
          <w:rFonts w:ascii="Power Geez Unicode1" w:hAnsi="Power Geez Unicode1"/>
        </w:rPr>
        <w:t xml:space="preserve">  ለግብር ከፋዮች፣ ለአስመጭዎ</w:t>
      </w:r>
      <w:r w:rsidR="004009B4" w:rsidRPr="00787979">
        <w:rPr>
          <w:rFonts w:ascii="Power Geez Unicode1" w:hAnsi="Power Geez Unicode1"/>
        </w:rPr>
        <w:t>ች</w:t>
      </w:r>
      <w:r w:rsidR="00E61922" w:rsidRPr="00787979">
        <w:rPr>
          <w:rFonts w:ascii="Power Geez Unicode1" w:hAnsi="Power Geez Unicode1"/>
        </w:rPr>
        <w:t xml:space="preserve">ና </w:t>
      </w:r>
      <w:r w:rsidR="00854B57" w:rsidRPr="00787979">
        <w:rPr>
          <w:rStyle w:val="FootnoteReference"/>
          <w:rFonts w:ascii="Power Geez Unicode1" w:hAnsi="Power Geez Unicode1"/>
        </w:rPr>
        <w:footnoteReference w:id="2"/>
      </w:r>
      <w:r w:rsidR="004009B4" w:rsidRPr="00787979">
        <w:rPr>
          <w:rFonts w:ascii="Power Geez Unicode1" w:hAnsi="Power Geez Unicode1"/>
        </w:rPr>
        <w:t xml:space="preserve"> </w:t>
      </w:r>
      <w:r w:rsidR="00E61922" w:rsidRPr="00787979">
        <w:rPr>
          <w:rFonts w:ascii="Power Geez Unicode1" w:hAnsi="Power Geez Unicode1"/>
        </w:rPr>
        <w:t xml:space="preserve">ለመንገደኞች ያለውን ውጣውረድ </w:t>
      </w:r>
      <w:r w:rsidR="00191209" w:rsidRPr="00787979">
        <w:rPr>
          <w:rFonts w:ascii="Power Geez Unicode1" w:hAnsi="Power Geez Unicode1"/>
        </w:rPr>
        <w:t>በ</w:t>
      </w:r>
      <w:r w:rsidR="002B5D69" w:rsidRPr="00787979">
        <w:rPr>
          <w:rFonts w:ascii="Power Geez Unicode1" w:hAnsi="Power Geez Unicode1"/>
        </w:rPr>
        <w:t xml:space="preserve">መቀነስ </w:t>
      </w:r>
      <w:r w:rsidR="00191209" w:rsidRPr="00787979">
        <w:rPr>
          <w:rFonts w:ascii="Power Geez Unicode1" w:hAnsi="Power Geez Unicode1"/>
        </w:rPr>
        <w:t>የህግ ተገዥነት ጫናቸዉን ያቃልላል</w:t>
      </w:r>
      <w:r w:rsidR="00854B57" w:rsidRPr="00787979">
        <w:rPr>
          <w:rFonts w:ascii="Power Geez Unicode1" w:hAnsi="Power Geez Unicode1"/>
        </w:rPr>
        <w:t>፡፡</w:t>
      </w:r>
    </w:p>
    <w:p w:rsidR="000512CB" w:rsidRPr="00787979" w:rsidRDefault="002B5D69" w:rsidP="00AF7287">
      <w:pPr>
        <w:tabs>
          <w:tab w:val="left" w:pos="3642"/>
        </w:tabs>
        <w:spacing w:line="360" w:lineRule="auto"/>
        <w:jc w:val="both"/>
        <w:rPr>
          <w:rFonts w:ascii="Power Geez Unicode1" w:eastAsia="SimSun" w:hAnsi="Power Geez Unicode1" w:cs="SimSun"/>
        </w:rPr>
      </w:pPr>
      <w:r w:rsidRPr="00787979">
        <w:rPr>
          <w:rFonts w:ascii="Power Geez Unicode1" w:hAnsi="Power Geez Unicode1"/>
        </w:rPr>
        <w:t>በ</w:t>
      </w:r>
      <w:r w:rsidR="00981E69" w:rsidRPr="00787979">
        <w:rPr>
          <w:rFonts w:ascii="Power Geez Unicode1" w:hAnsi="Power Geez Unicode1"/>
        </w:rPr>
        <w:t xml:space="preserve">ሚኒስቴር መ/ቤቱ </w:t>
      </w:r>
      <w:r w:rsidRPr="00787979">
        <w:rPr>
          <w:rFonts w:ascii="Power Geez Unicode1" w:hAnsi="Power Geez Unicode1"/>
        </w:rPr>
        <w:t xml:space="preserve">ክትትልና </w:t>
      </w:r>
      <w:r w:rsidR="00981E69" w:rsidRPr="00787979">
        <w:rPr>
          <w:rFonts w:ascii="Power Geez Unicode1" w:hAnsi="Power Geez Unicode1"/>
        </w:rPr>
        <w:t xml:space="preserve">ጣልቃ ገብነት </w:t>
      </w:r>
      <w:r w:rsidRPr="00787979">
        <w:rPr>
          <w:rFonts w:ascii="Power Geez Unicode1" w:hAnsi="Power Geez Unicode1"/>
        </w:rPr>
        <w:t>ከሚሰበሰበዉ ግብር/ታክስ ይልቅ የፈቃደኝነት የህግ ተገዥነት አሰራር ሥርዓትን በማዘ</w:t>
      </w:r>
      <w:r w:rsidR="00D7231B" w:rsidRPr="00787979">
        <w:rPr>
          <w:rFonts w:ascii="Power Geez Unicode1" w:hAnsi="Power Geez Unicode1"/>
        </w:rPr>
        <w:t>መ</w:t>
      </w:r>
      <w:r w:rsidRPr="00787979">
        <w:rPr>
          <w:rFonts w:ascii="Power Geez Unicode1" w:hAnsi="Power Geez Unicode1"/>
        </w:rPr>
        <w:t xml:space="preserve">ን </w:t>
      </w:r>
      <w:r w:rsidR="00981E69" w:rsidRPr="00787979">
        <w:rPr>
          <w:rFonts w:ascii="Power Geez Unicode1" w:hAnsi="Power Geez Unicode1"/>
        </w:rPr>
        <w:t>ግብር ከፋዮች ግብርን በፈቃደኝነትና  በራሳቸው  ማሳወቅ የበለጠ ውጤታማ ነው፡፡</w:t>
      </w:r>
      <w:r w:rsidR="0041760B" w:rsidRPr="00787979">
        <w:rPr>
          <w:rFonts w:ascii="Power Geez Unicode1" w:hAnsi="Power Geez Unicode1"/>
        </w:rPr>
        <w:t xml:space="preserve"> ይህ የፈቃደኝነት የህግ ተገዥነት</w:t>
      </w:r>
      <w:r w:rsidR="0052338D" w:rsidRPr="00787979">
        <w:rPr>
          <w:rFonts w:ascii="Power Geez Unicode1" w:hAnsi="Power Geez Unicode1"/>
        </w:rPr>
        <w:t xml:space="preserve"> አሰራር</w:t>
      </w:r>
      <w:r w:rsidR="0041760B" w:rsidRPr="00787979">
        <w:rPr>
          <w:rFonts w:ascii="Power Geez Unicode1" w:hAnsi="Power Geez Unicode1"/>
        </w:rPr>
        <w:t xml:space="preserve"> ሥጋትን መሠረት </w:t>
      </w:r>
      <w:r w:rsidR="0052338D" w:rsidRPr="00787979">
        <w:rPr>
          <w:rFonts w:ascii="Power Geez Unicode1" w:hAnsi="Power Geez Unicode1"/>
        </w:rPr>
        <w:t>ባ</w:t>
      </w:r>
      <w:r w:rsidR="0041760B" w:rsidRPr="00787979">
        <w:rPr>
          <w:rFonts w:ascii="Power Geez Unicode1" w:hAnsi="Power Geez Unicode1"/>
        </w:rPr>
        <w:t>ደረገ የህግ ተገዥነት አመራር</w:t>
      </w:r>
      <w:r w:rsidR="0052338D" w:rsidRPr="00787979">
        <w:rPr>
          <w:rFonts w:ascii="Power Geez Unicode1" w:hAnsi="Power Geez Unicode1"/>
        </w:rPr>
        <w:t xml:space="preserve"> ስርዓት</w:t>
      </w:r>
      <w:r w:rsidR="0041760B" w:rsidRPr="00787979">
        <w:rPr>
          <w:rFonts w:ascii="Power Geez Unicode1" w:hAnsi="Power Geez Unicode1"/>
        </w:rPr>
        <w:t xml:space="preserve"> ከተደገፈ ይበልጥ ውጤታማ የሆነ ግብር </w:t>
      </w:r>
      <w:r w:rsidR="0052338D" w:rsidRPr="00787979">
        <w:rPr>
          <w:rFonts w:ascii="Power Geez Unicode1" w:hAnsi="Power Geez Unicode1"/>
        </w:rPr>
        <w:t xml:space="preserve">አወሳሰንና </w:t>
      </w:r>
      <w:r w:rsidR="0041760B" w:rsidRPr="00787979">
        <w:rPr>
          <w:rFonts w:ascii="Power Geez Unicode1" w:hAnsi="Power Geez Unicode1"/>
        </w:rPr>
        <w:t>አሰባበሰብ</w:t>
      </w:r>
      <w:r w:rsidR="00AC4042" w:rsidRPr="00787979">
        <w:rPr>
          <w:rFonts w:ascii="Power Geez Unicode1" w:hAnsi="Power Geez Unicode1"/>
        </w:rPr>
        <w:t xml:space="preserve"> ስርዓት እንዲኖር</w:t>
      </w:r>
      <w:r w:rsidR="0041760B" w:rsidRPr="00787979">
        <w:rPr>
          <w:rFonts w:ascii="Power Geez Unicode1" w:hAnsi="Power Geez Unicode1"/>
        </w:rPr>
        <w:t xml:space="preserve"> እንዲሁም ቀልጣፋና ተደራሽ የሆነ የድንበር አስተዳደር አገልግሎት </w:t>
      </w:r>
      <w:r w:rsidR="0052338D" w:rsidRPr="00787979">
        <w:rPr>
          <w:rFonts w:ascii="Power Geez Unicode1" w:hAnsi="Power Geez Unicode1"/>
        </w:rPr>
        <w:t>ለመስጠት ስለሚያስችል በታክስ አስተዳደሮች ተፈላጊ አማራጭ ነዉ</w:t>
      </w:r>
      <w:r w:rsidR="0041760B" w:rsidRPr="00787979">
        <w:rPr>
          <w:rFonts w:ascii="Power Geez Unicode1" w:hAnsi="Power Geez Unicode1"/>
        </w:rPr>
        <w:t xml:space="preserve">፡፡ </w:t>
      </w:r>
      <w:r w:rsidR="005421BB" w:rsidRPr="00787979">
        <w:rPr>
          <w:rFonts w:ascii="Power Geez Unicode1" w:hAnsi="Power Geez Unicode1"/>
        </w:rPr>
        <w:t>በራስ ፈቃደ</w:t>
      </w:r>
      <w:r w:rsidR="00787979">
        <w:rPr>
          <w:rFonts w:ascii="Power Geez Unicode1" w:hAnsi="Power Geez Unicode1"/>
        </w:rPr>
        <w:t>ኝ</w:t>
      </w:r>
      <w:r w:rsidR="005421BB" w:rsidRPr="00787979">
        <w:rPr>
          <w:rFonts w:ascii="Power Geez Unicode1" w:hAnsi="Power Geez Unicode1"/>
        </w:rPr>
        <w:t>ነት ለህግ ተገ</w:t>
      </w:r>
      <w:r w:rsidR="00787979">
        <w:rPr>
          <w:rFonts w:ascii="Power Geez Unicode1" w:hAnsi="Power Geez Unicode1"/>
        </w:rPr>
        <w:t>ዢ</w:t>
      </w:r>
      <w:r w:rsidR="005421BB" w:rsidRPr="00787979">
        <w:rPr>
          <w:rFonts w:ascii="Power Geez Unicode1" w:hAnsi="Power Geez Unicode1"/>
        </w:rPr>
        <w:t xml:space="preserve"> የመሆን ስርዓት</w:t>
      </w:r>
      <w:r w:rsidR="00316FA0" w:rsidRPr="00787979">
        <w:rPr>
          <w:rFonts w:ascii="Power Geez Unicode1" w:hAnsi="Power Geez Unicode1"/>
        </w:rPr>
        <w:t xml:space="preserve"> በህግ መደገፍ ይኖርበታል፡፡ ይኸውም ግብር ከፋዮች</w:t>
      </w:r>
      <w:r w:rsidR="005421BB" w:rsidRPr="00787979">
        <w:rPr>
          <w:rFonts w:ascii="Power Geez Unicode1" w:hAnsi="Power Geez Unicode1"/>
        </w:rPr>
        <w:t xml:space="preserve">፣ አስመጪዎችና መንገደኞች </w:t>
      </w:r>
      <w:r w:rsidR="00DD428E" w:rsidRPr="00787979">
        <w:rPr>
          <w:rFonts w:ascii="Power Geez Unicode1" w:hAnsi="Power Geez Unicode1"/>
        </w:rPr>
        <w:t xml:space="preserve">የህግ ተገዥ ለመሆን የሚያስችላቸዉን </w:t>
      </w:r>
      <w:r w:rsidR="00787979">
        <w:rPr>
          <w:rFonts w:ascii="Power Geez Unicode1" w:hAnsi="Power Geez Unicode1"/>
        </w:rPr>
        <w:t>ም</w:t>
      </w:r>
      <w:r w:rsidR="00DD428E" w:rsidRPr="00787979">
        <w:rPr>
          <w:rFonts w:ascii="Power Geez Unicode1" w:hAnsi="Power Geez Unicode1"/>
        </w:rPr>
        <w:t>ዝገባ</w:t>
      </w:r>
      <w:r w:rsidR="00787979">
        <w:rPr>
          <w:rFonts w:ascii="Power Geez Unicode1" w:hAnsi="Power Geez Unicode1"/>
        </w:rPr>
        <w:t xml:space="preserve"> </w:t>
      </w:r>
      <w:r w:rsidR="00DD428E" w:rsidRPr="00787979">
        <w:rPr>
          <w:rFonts w:ascii="Power Geez Unicode1" w:hAnsi="Power Geez Unicode1"/>
        </w:rPr>
        <w:t>(ከመንገደኞች በስተቀር) ማከናወን፤ ታክስ/ግብርን በተገቢ</w:t>
      </w:r>
      <w:r w:rsidR="00787979">
        <w:rPr>
          <w:rFonts w:ascii="Power Geez Unicode1" w:hAnsi="Power Geez Unicode1"/>
        </w:rPr>
        <w:t>ው</w:t>
      </w:r>
      <w:r w:rsidR="00DD428E" w:rsidRPr="00787979">
        <w:rPr>
          <w:rFonts w:ascii="Power Geez Unicode1" w:hAnsi="Power Geez Unicode1"/>
        </w:rPr>
        <w:t xml:space="preserve"> ጊዜ</w:t>
      </w:r>
      <w:r w:rsidR="00316FA0" w:rsidRPr="00787979">
        <w:rPr>
          <w:rFonts w:ascii="Power Geez Unicode1" w:hAnsi="Power Geez Unicode1"/>
        </w:rPr>
        <w:t xml:space="preserve"> </w:t>
      </w:r>
      <w:r w:rsidR="00056AE9" w:rsidRPr="00787979">
        <w:rPr>
          <w:rFonts w:ascii="Power Geez Unicode1" w:hAnsi="Power Geez Unicode1"/>
        </w:rPr>
        <w:t xml:space="preserve">ማሳወቅ፣ </w:t>
      </w:r>
      <w:r w:rsidR="00316FA0" w:rsidRPr="00787979">
        <w:rPr>
          <w:rFonts w:ascii="Power Geez Unicode1" w:hAnsi="Power Geez Unicode1"/>
        </w:rPr>
        <w:t xml:space="preserve">የግብር/ቀረጥ እዳ መረጃዎችን የሚመለከተውን የግብር ህግ መሠረት በማድረግ </w:t>
      </w:r>
      <w:r w:rsidR="002E3754" w:rsidRPr="00787979">
        <w:rPr>
          <w:rFonts w:ascii="Power Geez Unicode1" w:hAnsi="Power Geez Unicode1"/>
        </w:rPr>
        <w:t>መወሰን እና ግብር ከፋዮች በተቀመጠላቸው ቀነ ገደብ መክፈል ወዘተ የሚሉት</w:t>
      </w:r>
      <w:r w:rsidR="001A6308" w:rsidRPr="00787979">
        <w:rPr>
          <w:rFonts w:ascii="Power Geez Unicode1" w:hAnsi="Power Geez Unicode1"/>
        </w:rPr>
        <w:t>ን ሃላፊነቶች እንዲወጡ ይጠይቃል</w:t>
      </w:r>
      <w:r w:rsidR="002E3754" w:rsidRPr="00787979">
        <w:rPr>
          <w:rFonts w:ascii="Power Geez Unicode1" w:hAnsi="Power Geez Unicode1"/>
        </w:rPr>
        <w:t xml:space="preserve">፡፡ </w:t>
      </w:r>
      <w:r w:rsidR="00016D2A" w:rsidRPr="00787979">
        <w:rPr>
          <w:rFonts w:ascii="Power Geez Unicode1" w:hAnsi="Power Geez Unicode1"/>
        </w:rPr>
        <w:t xml:space="preserve">ከዚህም በተጨማሪ </w:t>
      </w:r>
      <w:r w:rsidR="001A6308" w:rsidRPr="00787979">
        <w:rPr>
          <w:rFonts w:ascii="Power Geez Unicode1" w:hAnsi="Power Geez Unicode1"/>
        </w:rPr>
        <w:t>ይህ ስርዓት</w:t>
      </w:r>
      <w:r w:rsidR="00016D2A" w:rsidRPr="00787979">
        <w:rPr>
          <w:rFonts w:ascii="Power Geez Unicode1" w:hAnsi="Power Geez Unicode1"/>
        </w:rPr>
        <w:t xml:space="preserve"> </w:t>
      </w:r>
      <w:r w:rsidR="00415092" w:rsidRPr="00787979">
        <w:rPr>
          <w:rFonts w:ascii="Power Geez Unicode1" w:hAnsi="Power Geez Unicode1"/>
        </w:rPr>
        <w:t>ግብር ከፋዮች፣ አስመጭዎችና መንገደኞች/ከእቃ ጋር የሚጓዙ/ የ</w:t>
      </w:r>
      <w:r w:rsidR="00AC4042" w:rsidRPr="00787979">
        <w:rPr>
          <w:rFonts w:ascii="Power Geez Unicode1" w:hAnsi="Power Geez Unicode1"/>
        </w:rPr>
        <w:t>ሚኒስቴር</w:t>
      </w:r>
      <w:r w:rsidR="00415092" w:rsidRPr="00787979">
        <w:rPr>
          <w:rFonts w:ascii="Power Geez Unicode1" w:hAnsi="Power Geez Unicode1"/>
        </w:rPr>
        <w:t xml:space="preserve"> መ/ቤቱን የህግ አሰራር</w:t>
      </w:r>
      <w:r w:rsidR="00AC4042" w:rsidRPr="00787979">
        <w:rPr>
          <w:rFonts w:ascii="Power Geez Unicode1" w:hAnsi="Power Geez Unicode1"/>
        </w:rPr>
        <w:t xml:space="preserve">ና ስርዓት </w:t>
      </w:r>
      <w:r w:rsidR="001A6308" w:rsidRPr="00787979">
        <w:rPr>
          <w:rFonts w:ascii="Power Geez Unicode1" w:hAnsi="Power Geez Unicode1"/>
        </w:rPr>
        <w:t>እንዴት</w:t>
      </w:r>
      <w:r w:rsidR="00415092" w:rsidRPr="00787979">
        <w:rPr>
          <w:rFonts w:ascii="Power Geez Unicode1" w:hAnsi="Power Geez Unicode1"/>
        </w:rPr>
        <w:t xml:space="preserve"> ማወቅና </w:t>
      </w:r>
      <w:r w:rsidR="001A6308" w:rsidRPr="00787979">
        <w:rPr>
          <w:rFonts w:ascii="Power Geez Unicode1" w:hAnsi="Power Geez Unicode1"/>
        </w:rPr>
        <w:t>ማክበር እንደሚኖርባቸዉ ያመላክታል</w:t>
      </w:r>
      <w:r w:rsidR="00415092" w:rsidRPr="00787979">
        <w:rPr>
          <w:rFonts w:ascii="Power Geez Unicode1" w:hAnsi="Power Geez Unicode1"/>
        </w:rPr>
        <w:t>፡፡</w:t>
      </w:r>
      <w:r w:rsidR="00AC4042" w:rsidRPr="00787979">
        <w:rPr>
          <w:rFonts w:ascii="Power Geez Unicode1" w:hAnsi="Power Geez Unicode1"/>
        </w:rPr>
        <w:t xml:space="preserve"> </w:t>
      </w:r>
    </w:p>
    <w:p w:rsidR="009678AB" w:rsidRPr="00787979" w:rsidRDefault="009678AB" w:rsidP="00AF7287">
      <w:pPr>
        <w:tabs>
          <w:tab w:val="left" w:pos="3642"/>
        </w:tabs>
        <w:spacing w:line="360" w:lineRule="auto"/>
        <w:jc w:val="both"/>
        <w:rPr>
          <w:rFonts w:ascii="Power Geez Unicode1" w:eastAsia="SimSun" w:hAnsi="Power Geez Unicode1" w:cs="SimSun"/>
        </w:rPr>
      </w:pPr>
      <w:r w:rsidRPr="00787979">
        <w:rPr>
          <w:rFonts w:ascii="Power Geez Unicode1" w:eastAsia="SimSun" w:hAnsi="Power Geez Unicode1" w:cs="SimSun"/>
        </w:rPr>
        <w:t>የግብር ሰብሳቢ መ/</w:t>
      </w:r>
      <w:r w:rsidR="001A6308" w:rsidRPr="00787979">
        <w:rPr>
          <w:rFonts w:ascii="Power Geez Unicode1" w:eastAsia="SimSun" w:hAnsi="Power Geez Unicode1" w:cs="SimSun"/>
        </w:rPr>
        <w:t>ቤቱ</w:t>
      </w:r>
      <w:r w:rsidRPr="00787979">
        <w:rPr>
          <w:rFonts w:ascii="Power Geez Unicode1" w:eastAsia="SimSun" w:hAnsi="Power Geez Unicode1" w:cs="SimSun"/>
        </w:rPr>
        <w:t xml:space="preserve"> መዋቅር፣ የሰው ኃይል አቅም</w:t>
      </w:r>
      <w:r w:rsidR="00923204" w:rsidRPr="00787979">
        <w:rPr>
          <w:rFonts w:ascii="Power Geez Unicode1" w:eastAsia="SimSun" w:hAnsi="Power Geez Unicode1" w:cs="SimSun"/>
        </w:rPr>
        <w:t xml:space="preserve">፣ የሃብት አጠቃቀምንና የዘመናዊ ቴክኖሎጂ ሚና ግምት ውስጥ በማስገባት </w:t>
      </w:r>
      <w:r w:rsidRPr="00787979">
        <w:rPr>
          <w:rFonts w:ascii="Power Geez Unicode1" w:eastAsia="SimSun" w:hAnsi="Power Geez Unicode1" w:cs="SimSun"/>
        </w:rPr>
        <w:t xml:space="preserve">ሥጋትን መሠረት ያደረገ የህግ ተገዥነት </w:t>
      </w:r>
      <w:r w:rsidR="00923204" w:rsidRPr="00787979">
        <w:rPr>
          <w:rFonts w:ascii="Power Geez Unicode1" w:eastAsia="SimSun" w:hAnsi="Power Geez Unicode1" w:cs="SimSun"/>
        </w:rPr>
        <w:t>ስትራቴጂ</w:t>
      </w:r>
      <w:r w:rsidR="00881993" w:rsidRPr="00787979">
        <w:rPr>
          <w:rFonts w:ascii="Power Geez Unicode1" w:eastAsia="SimSun" w:hAnsi="Power Geez Unicode1" w:cs="SimSun"/>
        </w:rPr>
        <w:t xml:space="preserve"> </w:t>
      </w:r>
      <w:r w:rsidRPr="00787979">
        <w:rPr>
          <w:rFonts w:ascii="Power Geez Unicode1" w:eastAsia="SimSun" w:hAnsi="Power Geez Unicode1" w:cs="SimSun"/>
        </w:rPr>
        <w:t xml:space="preserve">መንደፍ </w:t>
      </w:r>
      <w:r w:rsidR="001A6308" w:rsidRPr="00787979">
        <w:rPr>
          <w:rFonts w:ascii="Power Geez Unicode1" w:eastAsia="SimSun" w:hAnsi="Power Geez Unicode1" w:cs="SimSun"/>
        </w:rPr>
        <w:t>ወሳ</w:t>
      </w:r>
      <w:r w:rsidR="00787979">
        <w:rPr>
          <w:rFonts w:ascii="Power Geez Unicode1" w:eastAsia="SimSun" w:hAnsi="Power Geez Unicode1" w:cs="SimSun"/>
        </w:rPr>
        <w:t>ኝ</w:t>
      </w:r>
      <w:r w:rsidR="001A6308" w:rsidRPr="00787979">
        <w:rPr>
          <w:rFonts w:ascii="Power Geez Unicode1" w:eastAsia="SimSun" w:hAnsi="Power Geez Unicode1" w:cs="SimSun"/>
        </w:rPr>
        <w:t xml:space="preserve"> ነ</w:t>
      </w:r>
      <w:r w:rsidR="00787979">
        <w:rPr>
          <w:rFonts w:ascii="Power Geez Unicode1" w:eastAsia="SimSun" w:hAnsi="Power Geez Unicode1" w:cs="SimSun"/>
        </w:rPr>
        <w:t>ው</w:t>
      </w:r>
      <w:r w:rsidRPr="00787979">
        <w:rPr>
          <w:rFonts w:ascii="Power Geez Unicode1" w:eastAsia="SimSun" w:hAnsi="Power Geez Unicode1" w:cs="SimSun"/>
        </w:rPr>
        <w:t>፡፡</w:t>
      </w:r>
    </w:p>
    <w:p w:rsidR="00010C47" w:rsidRPr="00787979" w:rsidRDefault="00010C47" w:rsidP="000D7C10">
      <w:pPr>
        <w:pStyle w:val="Heading1"/>
      </w:pPr>
      <w:bookmarkStart w:id="2" w:name="_Toc134024082"/>
      <w:r w:rsidRPr="00787979">
        <w:lastRenderedPageBreak/>
        <w:t>ትርጓሜ</w:t>
      </w:r>
      <w:bookmarkEnd w:id="2"/>
    </w:p>
    <w:p w:rsidR="000512CB" w:rsidRPr="00787979" w:rsidRDefault="00010C47" w:rsidP="00AF7287">
      <w:pPr>
        <w:tabs>
          <w:tab w:val="left" w:pos="3642"/>
        </w:tabs>
        <w:spacing w:line="360" w:lineRule="auto"/>
        <w:jc w:val="both"/>
        <w:rPr>
          <w:rFonts w:ascii="Power Geez Unicode1" w:eastAsia="SimSun" w:hAnsi="Power Geez Unicode1" w:cs="SimSun"/>
          <w:b/>
        </w:rPr>
      </w:pPr>
      <w:r w:rsidRPr="00787979">
        <w:rPr>
          <w:rFonts w:ascii="Power Geez Unicode1" w:eastAsia="SimSun" w:hAnsi="Power Geez Unicode1" w:cs="SimSun"/>
          <w:b/>
        </w:rPr>
        <w:t>የህግ ተገዥነት፡</w:t>
      </w:r>
      <w:r w:rsidR="00335994" w:rsidRPr="00787979">
        <w:rPr>
          <w:rFonts w:ascii="Power Geez Unicode1" w:eastAsia="SimSun" w:hAnsi="Power Geez Unicode1" w:cs="SimSun"/>
          <w:b/>
        </w:rPr>
        <w:t xml:space="preserve"> </w:t>
      </w:r>
      <w:r w:rsidR="00787979" w:rsidRPr="00787979">
        <w:rPr>
          <w:rFonts w:ascii="Power Geez Unicode1" w:eastAsia="SimSun" w:hAnsi="Power Geez Unicode1" w:cs="SimSun"/>
        </w:rPr>
        <w:t xml:space="preserve">ማለት </w:t>
      </w:r>
      <w:r w:rsidR="00335994" w:rsidRPr="00787979">
        <w:rPr>
          <w:rFonts w:ascii="Power Geez Unicode1" w:eastAsia="SimSun" w:hAnsi="Power Geez Unicode1" w:cs="SimSun"/>
        </w:rPr>
        <w:t>ባለድርሻ አካላት የተቀመጠው</w:t>
      </w:r>
      <w:r w:rsidR="001B22AB" w:rsidRPr="00787979">
        <w:rPr>
          <w:rFonts w:ascii="Power Geez Unicode1" w:eastAsia="SimSun" w:hAnsi="Power Geez Unicode1" w:cs="SimSun"/>
        </w:rPr>
        <w:t>ን</w:t>
      </w:r>
      <w:r w:rsidR="00335994" w:rsidRPr="00787979">
        <w:rPr>
          <w:rFonts w:ascii="Power Geez Unicode1" w:eastAsia="SimSun" w:hAnsi="Power Geez Unicode1" w:cs="SimSun"/>
        </w:rPr>
        <w:t xml:space="preserve"> ህግ መሠረት በማድረግ ሁሉንም ግዴታዎች  </w:t>
      </w:r>
      <w:r w:rsidR="001B22AB" w:rsidRPr="00787979">
        <w:rPr>
          <w:rFonts w:ascii="Power Geez Unicode1" w:eastAsia="SimSun" w:hAnsi="Power Geez Unicode1" w:cs="SimSun"/>
        </w:rPr>
        <w:t xml:space="preserve">በመቀበል መወጣት </w:t>
      </w:r>
      <w:r w:rsidR="00335994" w:rsidRPr="00787979">
        <w:rPr>
          <w:rFonts w:ascii="Power Geez Unicode1" w:eastAsia="SimSun" w:hAnsi="Power Geez Unicode1" w:cs="SimSun"/>
        </w:rPr>
        <w:t xml:space="preserve">ማለት ነው፡፡ </w:t>
      </w:r>
      <w:r w:rsidR="00260A51" w:rsidRPr="00787979">
        <w:rPr>
          <w:rFonts w:ascii="Power Geez Unicode1" w:eastAsia="SimSun" w:hAnsi="Power Geez Unicode1" w:cs="SimSun"/>
        </w:rPr>
        <w:t xml:space="preserve">ለሚኒስቴር መ/ቤቱ </w:t>
      </w:r>
      <w:r w:rsidR="00335994" w:rsidRPr="00787979">
        <w:rPr>
          <w:rFonts w:ascii="Power Geez Unicode1" w:eastAsia="SimSun" w:hAnsi="Power Geez Unicode1" w:cs="SimSun"/>
        </w:rPr>
        <w:t xml:space="preserve">ባለድርሻ አካላት </w:t>
      </w:r>
      <w:r w:rsidR="001B22AB" w:rsidRPr="00787979">
        <w:rPr>
          <w:rFonts w:ascii="Power Geez Unicode1" w:eastAsia="SimSun" w:hAnsi="Power Geez Unicode1" w:cs="SimSun"/>
        </w:rPr>
        <w:t>ባገኙት ትምህርት የግብርና ቀረጥ ህጎችን ተቀብለዉ ግዴታቸዉን በፈቃደኝነት መወጣት ማ</w:t>
      </w:r>
      <w:r w:rsidR="001A6308" w:rsidRPr="00787979">
        <w:rPr>
          <w:rFonts w:ascii="Power Geez Unicode1" w:eastAsia="SimSun" w:hAnsi="Power Geez Unicode1" w:cs="SimSun"/>
        </w:rPr>
        <w:t>ለ</w:t>
      </w:r>
      <w:r w:rsidR="001B22AB" w:rsidRPr="00787979">
        <w:rPr>
          <w:rFonts w:ascii="Power Geez Unicode1" w:eastAsia="SimSun" w:hAnsi="Power Geez Unicode1" w:cs="SimSun"/>
        </w:rPr>
        <w:t xml:space="preserve">ት ነዉ፡፡ </w:t>
      </w:r>
    </w:p>
    <w:p w:rsidR="00010C47" w:rsidRPr="00787979" w:rsidRDefault="00010C47" w:rsidP="00AF7287">
      <w:pPr>
        <w:tabs>
          <w:tab w:val="left" w:pos="3642"/>
        </w:tabs>
        <w:spacing w:line="360" w:lineRule="auto"/>
        <w:jc w:val="both"/>
        <w:rPr>
          <w:rFonts w:ascii="Power Geez Unicode1" w:eastAsia="SimSun" w:hAnsi="Power Geez Unicode1" w:cs="SimSun"/>
          <w:b/>
        </w:rPr>
      </w:pPr>
      <w:r w:rsidRPr="00787979">
        <w:rPr>
          <w:rFonts w:ascii="Power Geez Unicode1" w:eastAsia="SimSun" w:hAnsi="Power Geez Unicode1" w:cs="SimSun"/>
          <w:b/>
        </w:rPr>
        <w:t>የህግ ተገዥነት አመራር፡</w:t>
      </w:r>
      <w:r w:rsidR="00352DB6" w:rsidRPr="00787979">
        <w:rPr>
          <w:rFonts w:ascii="Power Geez Unicode1" w:eastAsia="SimSun" w:hAnsi="Power Geez Unicode1" w:cs="SimSun"/>
          <w:b/>
        </w:rPr>
        <w:t xml:space="preserve"> </w:t>
      </w:r>
      <w:r w:rsidR="00352DB6" w:rsidRPr="00787979">
        <w:rPr>
          <w:rFonts w:ascii="Power Geez Unicode1" w:eastAsia="SimSun" w:hAnsi="Power Geez Unicode1" w:cs="SimSun"/>
        </w:rPr>
        <w:t xml:space="preserve">ማለት </w:t>
      </w:r>
      <w:r w:rsidR="00773AFE" w:rsidRPr="00787979">
        <w:rPr>
          <w:rFonts w:ascii="Power Geez Unicode1" w:eastAsia="SimSun" w:hAnsi="Power Geez Unicode1" w:cs="SimSun"/>
        </w:rPr>
        <w:t xml:space="preserve">ልዩ መብቶችን ለመስጠት እና ለሥጋት አስተዳደር ግብአትነት የሚያገለግሉ ህጎች፣ ደንቦች እና ግዴታዎች ተጣጥመው </w:t>
      </w:r>
      <w:r w:rsidR="00787979">
        <w:rPr>
          <w:rFonts w:ascii="Power Geez Unicode1" w:eastAsia="SimSun" w:hAnsi="Power Geez Unicode1" w:cs="SimSun"/>
        </w:rPr>
        <w:t>እንዲ</w:t>
      </w:r>
      <w:r w:rsidR="00773AFE" w:rsidRPr="00787979">
        <w:rPr>
          <w:rFonts w:ascii="Power Geez Unicode1" w:eastAsia="SimSun" w:hAnsi="Power Geez Unicode1" w:cs="SimSun"/>
        </w:rPr>
        <w:t>ገኙ</w:t>
      </w:r>
      <w:r w:rsidR="00787979">
        <w:rPr>
          <w:rFonts w:ascii="Power Geez Unicode1" w:eastAsia="SimSun" w:hAnsi="Power Geez Unicode1" w:cs="SimSun"/>
        </w:rPr>
        <w:t xml:space="preserve"> የሚያገለግል መሳሪያ ማለት </w:t>
      </w:r>
      <w:r w:rsidR="00773AFE" w:rsidRPr="00787979">
        <w:rPr>
          <w:rFonts w:ascii="Power Geez Unicode1" w:eastAsia="SimSun" w:hAnsi="Power Geez Unicode1" w:cs="SimSun"/>
        </w:rPr>
        <w:t>ነው፡፡</w:t>
      </w:r>
    </w:p>
    <w:p w:rsidR="00010C47" w:rsidRPr="00787979" w:rsidRDefault="00010C47" w:rsidP="00AF7287">
      <w:pPr>
        <w:pStyle w:val="HTMLPreformatted"/>
        <w:spacing w:line="360" w:lineRule="auto"/>
        <w:jc w:val="both"/>
        <w:rPr>
          <w:rFonts w:ascii="Power Geez Unicode1" w:eastAsia="SimSun" w:hAnsi="Power Geez Unicode1" w:cs="SimSun"/>
          <w:sz w:val="22"/>
          <w:szCs w:val="22"/>
        </w:rPr>
      </w:pPr>
      <w:r w:rsidRPr="00787979">
        <w:rPr>
          <w:rFonts w:ascii="Power Geez Unicode1" w:eastAsia="SimSun" w:hAnsi="Power Geez Unicode1" w:cs="SimSun"/>
          <w:b/>
        </w:rPr>
        <w:t>የህግ ተገዥነት ሥጋት ሥራ አመራር፡</w:t>
      </w:r>
      <w:r w:rsidR="00773AFE" w:rsidRPr="00787979">
        <w:rPr>
          <w:rFonts w:ascii="Power Geez Unicode1" w:eastAsia="SimSun" w:hAnsi="Power Geez Unicode1" w:cs="SimSun"/>
          <w:b/>
        </w:rPr>
        <w:t xml:space="preserve"> </w:t>
      </w:r>
      <w:r w:rsidR="00773AFE" w:rsidRPr="00787979">
        <w:rPr>
          <w:rFonts w:ascii="Power Geez Unicode1" w:eastAsia="SimSun" w:hAnsi="Power Geez Unicode1" w:cs="SimSun"/>
          <w:sz w:val="22"/>
          <w:szCs w:val="22"/>
        </w:rPr>
        <w:t>ማለት የግብር አስተዳደሩ ለህግ ተገዥ የሆኑና ያልሆኑ ግብር ከፋዮችን በእውቀት ላይ ተመስርቶ ለመለየት የሚያገለግል ሥልታዊ ሂደት ነው፡፡</w:t>
      </w:r>
      <w:r w:rsidR="00D6598C" w:rsidRPr="00787979">
        <w:rPr>
          <w:rFonts w:ascii="Power Geez Unicode1" w:eastAsia="SimSun" w:hAnsi="Power Geez Unicode1" w:cs="SimSun"/>
          <w:sz w:val="22"/>
          <w:szCs w:val="22"/>
        </w:rPr>
        <w:t xml:space="preserve">የህግ ተገዥነት ሥጋት ሥራ አመራር </w:t>
      </w:r>
      <w:r w:rsidR="00BD7CB5" w:rsidRPr="00787979">
        <w:rPr>
          <w:rFonts w:ascii="Power Geez Unicode1" w:eastAsia="SimSun" w:hAnsi="Power Geez Unicode1" w:cs="SimSun"/>
          <w:sz w:val="22"/>
          <w:szCs w:val="22"/>
        </w:rPr>
        <w:t>የህግ ተገዥነት ስጋቶችን በስጋት ስራ አመራር መርህ መሰረት መለየት፣ መተንተን፣ ቅደም ተከተል ማስቀመጥና ማስተናገድየሚያስችል የተሻለ የዉሳኔ አሰጣጥ እንዲኖር የሚያደርግ ነዉ፡፡</w:t>
      </w:r>
      <w:r w:rsidR="00D6598C" w:rsidRPr="00787979">
        <w:rPr>
          <w:rFonts w:ascii="Power Geez Unicode1" w:eastAsia="SimSun" w:hAnsi="Power Geez Unicode1" w:cs="SimSun"/>
          <w:sz w:val="22"/>
          <w:szCs w:val="22"/>
        </w:rPr>
        <w:t xml:space="preserve"> ከዚህ በተጨማሪ ውስን ሃብቶችን ከፍተኛ </w:t>
      </w:r>
      <w:r w:rsidR="00BD7CB5" w:rsidRPr="00787979">
        <w:rPr>
          <w:rFonts w:ascii="Power Geez Unicode1" w:eastAsia="SimSun" w:hAnsi="Power Geez Unicode1" w:cs="SimSun"/>
          <w:sz w:val="22"/>
          <w:szCs w:val="22"/>
        </w:rPr>
        <w:t xml:space="preserve">ስጋት </w:t>
      </w:r>
      <w:r w:rsidR="00D6598C" w:rsidRPr="00787979">
        <w:rPr>
          <w:rFonts w:ascii="Power Geez Unicode1" w:eastAsia="SimSun" w:hAnsi="Power Geez Unicode1" w:cs="SimSun"/>
          <w:sz w:val="22"/>
          <w:szCs w:val="22"/>
        </w:rPr>
        <w:t xml:space="preserve">የሆኑ </w:t>
      </w:r>
      <w:r w:rsidR="000921ED" w:rsidRPr="00787979">
        <w:rPr>
          <w:rFonts w:ascii="Power Geez Unicode1" w:eastAsia="SimSun" w:hAnsi="Power Geez Unicode1" w:cs="SimSun"/>
          <w:sz w:val="22"/>
          <w:szCs w:val="22"/>
        </w:rPr>
        <w:t>ቦታዎች ላይ</w:t>
      </w:r>
      <w:r w:rsidR="00D6598C" w:rsidRPr="00787979">
        <w:rPr>
          <w:rFonts w:ascii="Power Geez Unicode1" w:eastAsia="SimSun" w:hAnsi="Power Geez Unicode1" w:cs="SimSun"/>
          <w:sz w:val="22"/>
          <w:szCs w:val="22"/>
        </w:rPr>
        <w:t xml:space="preserve"> ለ</w:t>
      </w:r>
      <w:r w:rsidR="000921ED" w:rsidRPr="00787979">
        <w:rPr>
          <w:rFonts w:ascii="Power Geez Unicode1" w:eastAsia="SimSun" w:hAnsi="Power Geez Unicode1" w:cs="SimSun"/>
          <w:sz w:val="22"/>
          <w:szCs w:val="22"/>
        </w:rPr>
        <w:t xml:space="preserve">ማዋልና </w:t>
      </w:r>
      <w:r w:rsidR="0097750F" w:rsidRPr="00787979">
        <w:rPr>
          <w:rFonts w:ascii="Power Geez Unicode1" w:eastAsia="SimSun" w:hAnsi="Power Geez Unicode1" w:cs="SimSun"/>
          <w:sz w:val="22"/>
          <w:szCs w:val="22"/>
        </w:rPr>
        <w:t>የታክስ አስተዳደሩ ያለዉን ዉስን ሃ</w:t>
      </w:r>
      <w:r w:rsidR="008C2CFD">
        <w:rPr>
          <w:rFonts w:ascii="Power Geez Unicode1" w:eastAsia="SimSun" w:hAnsi="Power Geez Unicode1" w:cs="SimSun"/>
          <w:sz w:val="22"/>
          <w:szCs w:val="22"/>
        </w:rPr>
        <w:t>ብ</w:t>
      </w:r>
      <w:r w:rsidR="0097750F" w:rsidRPr="00787979">
        <w:rPr>
          <w:rFonts w:ascii="Power Geez Unicode1" w:eastAsia="SimSun" w:hAnsi="Power Geez Unicode1" w:cs="SimSun"/>
          <w:sz w:val="22"/>
          <w:szCs w:val="22"/>
        </w:rPr>
        <w:t>ት</w:t>
      </w:r>
      <w:r w:rsidR="00D6598C" w:rsidRPr="00787979">
        <w:rPr>
          <w:rFonts w:ascii="Power Geez Unicode1" w:eastAsia="SimSun" w:hAnsi="Power Geez Unicode1" w:cs="SimSun"/>
          <w:sz w:val="22"/>
          <w:szCs w:val="22"/>
        </w:rPr>
        <w:t xml:space="preserve"> በአግባቡ ለመጠቀም የሚያስችል አሰራር ነው፡፡</w:t>
      </w:r>
    </w:p>
    <w:p w:rsidR="00D6598C" w:rsidRPr="00787979" w:rsidRDefault="00D6598C" w:rsidP="00AF7287">
      <w:pPr>
        <w:pStyle w:val="HTMLPreformatted"/>
        <w:spacing w:line="360" w:lineRule="auto"/>
        <w:jc w:val="both"/>
        <w:rPr>
          <w:rFonts w:ascii="Power Geez Unicode1" w:eastAsia="SimSun" w:hAnsi="Power Geez Unicode1" w:cs="SimSun"/>
          <w:sz w:val="22"/>
          <w:szCs w:val="22"/>
        </w:rPr>
      </w:pPr>
    </w:p>
    <w:p w:rsidR="00010C47" w:rsidRPr="00787979" w:rsidRDefault="003B0B32" w:rsidP="00AF7287">
      <w:pPr>
        <w:tabs>
          <w:tab w:val="left" w:pos="3642"/>
        </w:tabs>
        <w:spacing w:line="360" w:lineRule="auto"/>
        <w:jc w:val="both"/>
        <w:rPr>
          <w:rFonts w:ascii="Power Geez Unicode1" w:eastAsia="SimSun" w:hAnsi="Power Geez Unicode1" w:cs="SimSun"/>
        </w:rPr>
      </w:pPr>
      <w:r w:rsidRPr="00787979">
        <w:rPr>
          <w:rFonts w:ascii="Power Geez Unicode1" w:eastAsia="SimSun" w:hAnsi="Power Geez Unicode1" w:cs="SimSun"/>
          <w:b/>
        </w:rPr>
        <w:t>ተፅኖ</w:t>
      </w:r>
      <w:r w:rsidR="000C3C89" w:rsidRPr="00787979">
        <w:rPr>
          <w:rFonts w:ascii="Power Geez Unicode1" w:eastAsia="SimSun" w:hAnsi="Power Geez Unicode1" w:cs="SimSun"/>
          <w:b/>
        </w:rPr>
        <w:t>(Consequence)</w:t>
      </w:r>
      <w:r w:rsidRPr="00787979">
        <w:rPr>
          <w:rFonts w:ascii="Power Geez Unicode1" w:eastAsia="SimSun" w:hAnsi="Power Geez Unicode1" w:cs="SimSun"/>
          <w:b/>
        </w:rPr>
        <w:t xml:space="preserve">፡ </w:t>
      </w:r>
      <w:r w:rsidR="00675C24" w:rsidRPr="00787979">
        <w:rPr>
          <w:rFonts w:ascii="Power Geez Unicode1" w:eastAsia="SimSun" w:hAnsi="Power Geez Unicode1" w:cs="SimSun"/>
        </w:rPr>
        <w:t xml:space="preserve">የተለዩ </w:t>
      </w:r>
      <w:r w:rsidR="001A5D59" w:rsidRPr="00787979">
        <w:rPr>
          <w:rFonts w:ascii="Power Geez Unicode1" w:eastAsia="SimSun" w:hAnsi="Power Geez Unicode1" w:cs="SimSun"/>
        </w:rPr>
        <w:t>ሥጋ</w:t>
      </w:r>
      <w:r w:rsidR="00675C24" w:rsidRPr="00787979">
        <w:rPr>
          <w:rFonts w:ascii="Power Geez Unicode1" w:eastAsia="SimSun" w:hAnsi="Power Geez Unicode1" w:cs="SimSun"/>
        </w:rPr>
        <w:t>ቶችን</w:t>
      </w:r>
      <w:r w:rsidR="001A5D59" w:rsidRPr="00787979">
        <w:rPr>
          <w:rFonts w:ascii="Power Geez Unicode1" w:eastAsia="SimSun" w:hAnsi="Power Geez Unicode1" w:cs="SimSun"/>
        </w:rPr>
        <w:t xml:space="preserve"> ባለመቅረፍ ምክ</w:t>
      </w:r>
      <w:r w:rsidRPr="00787979">
        <w:rPr>
          <w:rFonts w:ascii="Power Geez Unicode1" w:eastAsia="SimSun" w:hAnsi="Power Geez Unicode1" w:cs="SimSun"/>
        </w:rPr>
        <w:t>ን</w:t>
      </w:r>
      <w:r w:rsidR="001A5D59" w:rsidRPr="00787979">
        <w:rPr>
          <w:rFonts w:ascii="Power Geez Unicode1" w:eastAsia="SimSun" w:hAnsi="Power Geez Unicode1" w:cs="SimSun"/>
        </w:rPr>
        <w:t xml:space="preserve">ያት </w:t>
      </w:r>
      <w:r w:rsidR="004C723B" w:rsidRPr="00787979">
        <w:rPr>
          <w:rFonts w:ascii="Power Geez Unicode1" w:eastAsia="SimSun" w:hAnsi="Power Geez Unicode1" w:cs="SimSun"/>
        </w:rPr>
        <w:t>በተቋሙ</w:t>
      </w:r>
      <w:r w:rsidR="00675C24" w:rsidRPr="00787979">
        <w:rPr>
          <w:rFonts w:ascii="Power Geez Unicode1" w:eastAsia="SimSun" w:hAnsi="Power Geez Unicode1" w:cs="SimSun"/>
        </w:rPr>
        <w:t xml:space="preserve"> ዓላማ ላይ </w:t>
      </w:r>
      <w:r w:rsidR="001A5D59" w:rsidRPr="00787979">
        <w:rPr>
          <w:rFonts w:ascii="Power Geez Unicode1" w:eastAsia="SimSun" w:hAnsi="Power Geez Unicode1" w:cs="SimSun"/>
        </w:rPr>
        <w:t>የሚያስከት</w:t>
      </w:r>
      <w:r w:rsidR="004C723B" w:rsidRPr="00787979">
        <w:rPr>
          <w:rFonts w:ascii="Power Geez Unicode1" w:eastAsia="SimSun" w:hAnsi="Power Geez Unicode1" w:cs="SimSun"/>
        </w:rPr>
        <w:t>ለዉን የተፅኖ</w:t>
      </w:r>
      <w:r w:rsidR="001A5D59" w:rsidRPr="00787979">
        <w:rPr>
          <w:rFonts w:ascii="Power Geez Unicode1" w:eastAsia="SimSun" w:hAnsi="Power Geez Unicode1" w:cs="SimSun"/>
        </w:rPr>
        <w:t xml:space="preserve">ውጤት የሚለካበት ነው፡፡ </w:t>
      </w:r>
      <w:r w:rsidRPr="00787979">
        <w:rPr>
          <w:rFonts w:ascii="Power Geez Unicode1" w:eastAsia="SimSun" w:hAnsi="Power Geez Unicode1" w:cs="SimSun"/>
        </w:rPr>
        <w:t xml:space="preserve">ተፅኖ </w:t>
      </w:r>
      <w:r w:rsidR="001A5D59" w:rsidRPr="00787979">
        <w:rPr>
          <w:rFonts w:ascii="Power Geez Unicode1" w:eastAsia="SimSun" w:hAnsi="Power Geez Unicode1" w:cs="SimSun"/>
        </w:rPr>
        <w:t xml:space="preserve">ሁል ጊዜ በገቢ ብቻ ሳይሆን </w:t>
      </w:r>
      <w:r w:rsidRPr="00787979">
        <w:rPr>
          <w:rFonts w:ascii="Power Geez Unicode1" w:eastAsia="SimSun" w:hAnsi="Power Geez Unicode1" w:cs="SimSun"/>
        </w:rPr>
        <w:t>በመጠን</w:t>
      </w:r>
      <w:r w:rsidR="004C723B" w:rsidRPr="00787979">
        <w:rPr>
          <w:rFonts w:ascii="Power Geez Unicode1" w:eastAsia="SimSun" w:hAnsi="Power Geez Unicode1" w:cs="SimSun"/>
        </w:rPr>
        <w:t>ና</w:t>
      </w:r>
      <w:r w:rsidRPr="00787979">
        <w:rPr>
          <w:rFonts w:ascii="Power Geez Unicode1" w:eastAsia="SimSun" w:hAnsi="Power Geez Unicode1" w:cs="SimSun"/>
        </w:rPr>
        <w:t xml:space="preserve"> </w:t>
      </w:r>
      <w:r w:rsidR="001A5D59" w:rsidRPr="00787979">
        <w:rPr>
          <w:rFonts w:ascii="Power Geez Unicode1" w:eastAsia="SimSun" w:hAnsi="Power Geez Unicode1" w:cs="SimSun"/>
        </w:rPr>
        <w:t>በጥራት ወይም በሁለቱም ሊገለፅ ይችላል፡፡</w:t>
      </w:r>
      <w:r w:rsidR="0075533B" w:rsidRPr="00787979">
        <w:rPr>
          <w:rFonts w:ascii="Power Geez Unicode1" w:eastAsia="SimSun" w:hAnsi="Power Geez Unicode1" w:cs="SimSun"/>
        </w:rPr>
        <w:t xml:space="preserve"> </w:t>
      </w:r>
      <w:r w:rsidRPr="00787979">
        <w:rPr>
          <w:rFonts w:ascii="Power Geez Unicode1" w:eastAsia="SimSun" w:hAnsi="Power Geez Unicode1" w:cs="SimSun"/>
        </w:rPr>
        <w:t>ተፅኖ የገቢዎች ሚኒስቴር ለፍትሃዊነት ያለውን መልካም ስም ወይም ህብረተሰቡ በግብር ስርዓቱ ፍትሃዊነት ላይ ያለው እምነት</w:t>
      </w:r>
      <w:r w:rsidR="00366FB7" w:rsidRPr="00787979">
        <w:rPr>
          <w:rFonts w:ascii="Power Geez Unicode1" w:eastAsia="SimSun" w:hAnsi="Power Geez Unicode1" w:cs="SimSun"/>
        </w:rPr>
        <w:t xml:space="preserve"> እንዲጓደል በማድረግ</w:t>
      </w:r>
      <w:r w:rsidRPr="00787979">
        <w:rPr>
          <w:rFonts w:ascii="Power Geez Unicode1" w:eastAsia="SimSun" w:hAnsi="Power Geez Unicode1" w:cs="SimSun"/>
        </w:rPr>
        <w:t xml:space="preserve"> ሚኒስቴር</w:t>
      </w:r>
      <w:r w:rsidR="00366FB7" w:rsidRPr="00787979">
        <w:rPr>
          <w:rFonts w:ascii="Power Geez Unicode1" w:eastAsia="SimSun" w:hAnsi="Power Geez Unicode1" w:cs="SimSun"/>
        </w:rPr>
        <w:t xml:space="preserve"> መ/ቤቱ</w:t>
      </w:r>
      <w:r w:rsidRPr="00787979">
        <w:rPr>
          <w:rFonts w:ascii="Power Geez Unicode1" w:eastAsia="SimSun" w:hAnsi="Power Geez Unicode1" w:cs="SimSun"/>
        </w:rPr>
        <w:t xml:space="preserve"> የታክስ ስርዓቱን በብቃት ለማስተዳደር እንዳይችል እንቅፋት ሊሆን ይችላል። መዘዙ የሚለካው በገቢዎች ሚኒስቴር ዓላማዎች ላይ አደጋ ሊያስከትል ከሚችለው ተጽእኖ አንጻር ነው።</w:t>
      </w:r>
      <w:r w:rsidR="009A4C66" w:rsidRPr="00787979">
        <w:rPr>
          <w:rFonts w:ascii="Power Geez Unicode1" w:eastAsia="SimSun" w:hAnsi="Power Geez Unicode1" w:cs="SimSun"/>
        </w:rPr>
        <w:t xml:space="preserve"> ከዚህም በተጨማሪ </w:t>
      </w:r>
      <w:r w:rsidRPr="00787979">
        <w:rPr>
          <w:rFonts w:ascii="Power Geez Unicode1" w:eastAsia="SimSun" w:hAnsi="Power Geez Unicode1" w:cs="SimSun"/>
        </w:rPr>
        <w:t xml:space="preserve">ተፅኖ </w:t>
      </w:r>
      <w:r w:rsidR="009A4C66" w:rsidRPr="00787979">
        <w:rPr>
          <w:rFonts w:ascii="Power Geez Unicode1" w:eastAsia="SimSun" w:hAnsi="Power Geez Unicode1" w:cs="SimSun"/>
        </w:rPr>
        <w:t>የመ/ቤቱ ዓላማዎች ላይ ሥጋ</w:t>
      </w:r>
      <w:r w:rsidR="00366FB7" w:rsidRPr="00787979">
        <w:rPr>
          <w:rFonts w:ascii="Power Geez Unicode1" w:eastAsia="SimSun" w:hAnsi="Power Geez Unicode1" w:cs="SimSun"/>
        </w:rPr>
        <w:t>ቶች</w:t>
      </w:r>
      <w:r w:rsidR="009A4C66" w:rsidRPr="00787979">
        <w:rPr>
          <w:rFonts w:ascii="Power Geez Unicode1" w:eastAsia="SimSun" w:hAnsi="Power Geez Unicode1" w:cs="SimSun"/>
        </w:rPr>
        <w:t xml:space="preserve"> ሊያስከት</w:t>
      </w:r>
      <w:r w:rsidR="00366FB7" w:rsidRPr="00787979">
        <w:rPr>
          <w:rFonts w:ascii="Power Geez Unicode1" w:eastAsia="SimSun" w:hAnsi="Power Geez Unicode1" w:cs="SimSun"/>
        </w:rPr>
        <w:t>ሉት</w:t>
      </w:r>
      <w:r w:rsidR="009A4C66" w:rsidRPr="00787979">
        <w:rPr>
          <w:rFonts w:ascii="Power Geez Unicode1" w:eastAsia="SimSun" w:hAnsi="Power Geez Unicode1" w:cs="SimSun"/>
        </w:rPr>
        <w:t xml:space="preserve"> ከሚችለው አንፃር ሊለካ ይችላል፡፡ </w:t>
      </w:r>
      <w:r w:rsidR="00366FB7" w:rsidRPr="00787979">
        <w:rPr>
          <w:rFonts w:ascii="Power Geez Unicode1" w:eastAsia="SimSun" w:hAnsi="Power Geez Unicode1" w:cs="SimSun"/>
        </w:rPr>
        <w:t xml:space="preserve">ተፅኖን </w:t>
      </w:r>
      <w:r w:rsidR="009A4C66" w:rsidRPr="00787979">
        <w:rPr>
          <w:rFonts w:ascii="Power Geez Unicode1" w:eastAsia="SimSun" w:hAnsi="Power Geez Unicode1" w:cs="SimSun"/>
        </w:rPr>
        <w:t xml:space="preserve">መለየት የግብር ሰብሳቢው መ/ቤት የሥጋት ንፅፅርና ግምገማ በማድረግ </w:t>
      </w:r>
      <w:r w:rsidR="005E71B3" w:rsidRPr="00787979">
        <w:rPr>
          <w:rFonts w:ascii="Power Geez Unicode1" w:eastAsia="SimSun" w:hAnsi="Power Geez Unicode1" w:cs="SimSun"/>
        </w:rPr>
        <w:t xml:space="preserve">የሥጋቶችን ድግግሞሽ ለማወቅና ሥጋቶችን ለመከላከል </w:t>
      </w:r>
      <w:r w:rsidR="00D11A9D" w:rsidRPr="00787979">
        <w:rPr>
          <w:rFonts w:ascii="Power Geez Unicode1" w:eastAsia="SimSun" w:hAnsi="Power Geez Unicode1" w:cs="SimSun"/>
        </w:rPr>
        <w:t>ይረዳዋ</w:t>
      </w:r>
      <w:r w:rsidR="005E71B3" w:rsidRPr="00787979">
        <w:rPr>
          <w:rFonts w:ascii="Power Geez Unicode1" w:eastAsia="SimSun" w:hAnsi="Power Geez Unicode1" w:cs="SimSun"/>
        </w:rPr>
        <w:t xml:space="preserve">ል፡፡ </w:t>
      </w:r>
    </w:p>
    <w:p w:rsidR="005E71B3" w:rsidRPr="00787979" w:rsidRDefault="00366FB7" w:rsidP="00AF7287">
      <w:pPr>
        <w:tabs>
          <w:tab w:val="left" w:pos="3642"/>
        </w:tabs>
        <w:spacing w:line="360" w:lineRule="auto"/>
        <w:jc w:val="both"/>
        <w:rPr>
          <w:rFonts w:ascii="Power Geez Unicode1" w:eastAsia="SimSun" w:hAnsi="Power Geez Unicode1" w:cs="SimSun"/>
        </w:rPr>
      </w:pPr>
      <w:r w:rsidRPr="00787979">
        <w:rPr>
          <w:rFonts w:ascii="Power Geez Unicode1" w:eastAsia="SimSun" w:hAnsi="Power Geez Unicode1" w:cs="SimSun"/>
          <w:b/>
        </w:rPr>
        <w:t>የመከሰት ዕ</w:t>
      </w:r>
      <w:r w:rsidR="005E71B3" w:rsidRPr="00787979">
        <w:rPr>
          <w:rFonts w:ascii="Power Geez Unicode1" w:eastAsia="SimSun" w:hAnsi="Power Geez Unicode1" w:cs="SimSun"/>
          <w:b/>
        </w:rPr>
        <w:t>ድል</w:t>
      </w:r>
      <w:r w:rsidR="000C3C89" w:rsidRPr="00787979">
        <w:rPr>
          <w:rFonts w:ascii="Power Geez Unicode1" w:eastAsia="SimSun" w:hAnsi="Power Geez Unicode1" w:cs="SimSun"/>
          <w:b/>
        </w:rPr>
        <w:t>(Likelihood)</w:t>
      </w:r>
      <w:r w:rsidR="005E71B3" w:rsidRPr="00787979">
        <w:rPr>
          <w:rFonts w:ascii="Power Geez Unicode1" w:eastAsia="SimSun" w:hAnsi="Power Geez Unicode1" w:cs="SimSun"/>
          <w:b/>
        </w:rPr>
        <w:t>፡</w:t>
      </w:r>
      <w:r w:rsidR="00B15F23" w:rsidRPr="00787979">
        <w:rPr>
          <w:rFonts w:ascii="Power Geez Unicode1" w:eastAsia="SimSun" w:hAnsi="Power Geez Unicode1" w:cs="SimSun"/>
        </w:rPr>
        <w:t xml:space="preserve"> </w:t>
      </w:r>
      <w:r w:rsidR="00675C24" w:rsidRPr="00787979">
        <w:rPr>
          <w:rFonts w:ascii="Power Geez Unicode1" w:eastAsia="SimSun" w:hAnsi="Power Geez Unicode1" w:cs="SimSun"/>
        </w:rPr>
        <w:t xml:space="preserve">ማለት በተወሰነ የጊዜ ገደብ ዉስጥ </w:t>
      </w:r>
      <w:r w:rsidR="00B15F23" w:rsidRPr="00787979">
        <w:rPr>
          <w:rFonts w:ascii="Power Geez Unicode1" w:eastAsia="SimSun" w:hAnsi="Power Geez Unicode1" w:cs="SimSun"/>
        </w:rPr>
        <w:t>የሥጋ</w:t>
      </w:r>
      <w:r w:rsidR="003145B0" w:rsidRPr="00787979">
        <w:rPr>
          <w:rFonts w:ascii="Power Geez Unicode1" w:eastAsia="SimSun" w:hAnsi="Power Geez Unicode1" w:cs="SimSun"/>
        </w:rPr>
        <w:t xml:space="preserve">ት </w:t>
      </w:r>
      <w:r w:rsidR="00B15F23" w:rsidRPr="00787979">
        <w:rPr>
          <w:rFonts w:ascii="Power Geez Unicode1" w:eastAsia="SimSun" w:hAnsi="Power Geez Unicode1" w:cs="SimSun"/>
        </w:rPr>
        <w:t xml:space="preserve">የመከሰት ሁኔታ </w:t>
      </w:r>
      <w:r w:rsidR="009D432D" w:rsidRPr="00787979">
        <w:rPr>
          <w:rFonts w:ascii="Power Geez Unicode1" w:eastAsia="SimSun" w:hAnsi="Power Geez Unicode1" w:cs="SimSun"/>
        </w:rPr>
        <w:t xml:space="preserve">ወይም ድግግሞሽ </w:t>
      </w:r>
      <w:r w:rsidR="00B15F23" w:rsidRPr="00787979">
        <w:rPr>
          <w:rFonts w:ascii="Power Geez Unicode1" w:eastAsia="SimSun" w:hAnsi="Power Geez Unicode1" w:cs="SimSun"/>
        </w:rPr>
        <w:t xml:space="preserve">ማለት ሲሆን በቁጥር ወይም </w:t>
      </w:r>
      <w:r w:rsidRPr="00787979">
        <w:rPr>
          <w:rFonts w:ascii="Power Geez Unicode1" w:eastAsia="SimSun" w:hAnsi="Power Geez Unicode1" w:cs="SimSun"/>
        </w:rPr>
        <w:t xml:space="preserve">በጥራት </w:t>
      </w:r>
      <w:r w:rsidR="00B15F23" w:rsidRPr="00787979">
        <w:rPr>
          <w:rFonts w:ascii="Power Geez Unicode1" w:eastAsia="SimSun" w:hAnsi="Power Geez Unicode1" w:cs="SimSun"/>
        </w:rPr>
        <w:t>ሊገለፅ ይችላል፡፡</w:t>
      </w:r>
      <w:r w:rsidR="003145B0" w:rsidRPr="00787979">
        <w:rPr>
          <w:rFonts w:ascii="Power Geez Unicode1" w:eastAsia="SimSun" w:hAnsi="Power Geez Unicode1" w:cs="SimSun"/>
        </w:rPr>
        <w:t xml:space="preserve"> ይህም </w:t>
      </w:r>
      <w:r w:rsidRPr="00787979">
        <w:rPr>
          <w:rFonts w:ascii="Power Geez Unicode1" w:eastAsia="SimSun" w:hAnsi="Power Geez Unicode1" w:cs="SimSun"/>
        </w:rPr>
        <w:t>በሚኒስቴር መ/ቤቱ</w:t>
      </w:r>
      <w:r w:rsidR="00675C24" w:rsidRPr="00787979">
        <w:rPr>
          <w:rFonts w:ascii="Power Geez Unicode1" w:eastAsia="SimSun" w:hAnsi="Power Geez Unicode1" w:cs="SimSun"/>
        </w:rPr>
        <w:t xml:space="preserve"> </w:t>
      </w:r>
      <w:r w:rsidR="003145B0" w:rsidRPr="00787979">
        <w:rPr>
          <w:rFonts w:ascii="Power Geez Unicode1" w:eastAsia="SimSun" w:hAnsi="Power Geez Unicode1" w:cs="SimSun"/>
        </w:rPr>
        <w:t>ደካማ የአሰራር ስርዓት መኖር</w:t>
      </w:r>
      <w:r w:rsidR="00675C24" w:rsidRPr="00787979">
        <w:rPr>
          <w:rFonts w:ascii="Power Geez Unicode1" w:eastAsia="SimSun" w:hAnsi="Power Geez Unicode1" w:cs="SimSun"/>
        </w:rPr>
        <w:t xml:space="preserve"> ፣</w:t>
      </w:r>
      <w:r w:rsidR="003145B0" w:rsidRPr="00787979">
        <w:rPr>
          <w:rFonts w:ascii="Power Geez Unicode1" w:eastAsia="SimSun" w:hAnsi="Power Geez Unicode1" w:cs="SimSun"/>
        </w:rPr>
        <w:t xml:space="preserve"> ያላአግባብ</w:t>
      </w:r>
      <w:r w:rsidR="009D432D" w:rsidRPr="00787979">
        <w:rPr>
          <w:rFonts w:ascii="Power Geez Unicode1" w:eastAsia="SimSun" w:hAnsi="Power Geez Unicode1" w:cs="SimSun"/>
        </w:rPr>
        <w:t xml:space="preserve"> ጥቅምን ለማግኘት </w:t>
      </w:r>
      <w:r w:rsidRPr="00787979">
        <w:rPr>
          <w:rFonts w:ascii="Power Geez Unicode1" w:eastAsia="SimSun" w:hAnsi="Power Geez Unicode1" w:cs="SimSun"/>
        </w:rPr>
        <w:t xml:space="preserve">ወይም </w:t>
      </w:r>
      <w:r w:rsidR="009D432D" w:rsidRPr="00787979">
        <w:rPr>
          <w:rFonts w:ascii="Power Geez Unicode1" w:eastAsia="SimSun" w:hAnsi="Power Geez Unicode1" w:cs="SimSun"/>
        </w:rPr>
        <w:t>በስህተት</w:t>
      </w:r>
      <w:r w:rsidRPr="00787979">
        <w:rPr>
          <w:rFonts w:ascii="Power Geez Unicode1" w:eastAsia="SimSun" w:hAnsi="Power Geez Unicode1" w:cs="SimSun"/>
        </w:rPr>
        <w:t xml:space="preserve"> ወይም ሆን ተብሎ </w:t>
      </w:r>
      <w:r w:rsidR="009D432D" w:rsidRPr="00787979">
        <w:rPr>
          <w:rFonts w:ascii="Power Geez Unicode1" w:eastAsia="SimSun" w:hAnsi="Power Geez Unicode1" w:cs="SimSun"/>
        </w:rPr>
        <w:t>ለማጭበርበር</w:t>
      </w:r>
      <w:r w:rsidRPr="00787979">
        <w:rPr>
          <w:rFonts w:ascii="Power Geez Unicode1" w:eastAsia="SimSun" w:hAnsi="Power Geez Unicode1" w:cs="SimSun"/>
        </w:rPr>
        <w:t xml:space="preserve"> </w:t>
      </w:r>
      <w:r w:rsidR="009D432D" w:rsidRPr="00787979">
        <w:rPr>
          <w:rFonts w:ascii="Power Geez Unicode1" w:eastAsia="SimSun" w:hAnsi="Power Geez Unicode1" w:cs="SimSun"/>
        </w:rPr>
        <w:t>የተወሰደ</w:t>
      </w:r>
      <w:r w:rsidRPr="00787979">
        <w:rPr>
          <w:rFonts w:ascii="Power Geez Unicode1" w:eastAsia="SimSun" w:hAnsi="Power Geez Unicode1" w:cs="SimSun"/>
        </w:rPr>
        <w:t xml:space="preserve"> መነሳሳትን ሊያመለክት ይችላል።</w:t>
      </w:r>
      <w:r w:rsidR="009D432D" w:rsidRPr="00787979">
        <w:rPr>
          <w:rFonts w:ascii="Power Geez Unicode1" w:eastAsia="SimSun" w:hAnsi="Power Geez Unicode1" w:cs="SimSun"/>
        </w:rPr>
        <w:t xml:space="preserve">  </w:t>
      </w:r>
      <w:r w:rsidR="0028671C" w:rsidRPr="00787979">
        <w:rPr>
          <w:rFonts w:ascii="Power Geez Unicode1" w:eastAsia="SimSun" w:hAnsi="Power Geez Unicode1" w:cs="SimSun"/>
        </w:rPr>
        <w:t xml:space="preserve">የስጋት ድግግሞሽ </w:t>
      </w:r>
      <w:r w:rsidR="009278F5" w:rsidRPr="00787979">
        <w:rPr>
          <w:rFonts w:ascii="Power Geez Unicode1" w:eastAsia="SimSun" w:hAnsi="Power Geez Unicode1" w:cs="SimSun"/>
        </w:rPr>
        <w:t xml:space="preserve">ለእያንዳንዱ ለሚከሰተው ሥጋት የመከሠት እድሉ </w:t>
      </w:r>
      <w:r w:rsidR="00D827C1" w:rsidRPr="00787979">
        <w:rPr>
          <w:rFonts w:ascii="Power Geez Unicode1" w:eastAsia="SimSun" w:hAnsi="Power Geez Unicode1" w:cs="SimSun"/>
        </w:rPr>
        <w:t xml:space="preserve">መተንተን እና </w:t>
      </w:r>
      <w:r w:rsidR="009278F5" w:rsidRPr="00787979">
        <w:rPr>
          <w:rFonts w:ascii="Power Geez Unicode1" w:eastAsia="SimSun" w:hAnsi="Power Geez Unicode1" w:cs="SimSun"/>
        </w:rPr>
        <w:t xml:space="preserve">መገምገም ይኖርበታል፡፡ </w:t>
      </w:r>
      <w:r w:rsidR="00D827C1" w:rsidRPr="00787979">
        <w:rPr>
          <w:rFonts w:ascii="Power Geez Unicode1" w:eastAsia="SimSun" w:hAnsi="Power Geez Unicode1" w:cs="SimSun"/>
        </w:rPr>
        <w:t>የመከሰት ዕ</w:t>
      </w:r>
      <w:r w:rsidR="009278F5" w:rsidRPr="00787979">
        <w:rPr>
          <w:rFonts w:ascii="Power Geez Unicode1" w:eastAsia="SimSun" w:hAnsi="Power Geez Unicode1" w:cs="SimSun"/>
        </w:rPr>
        <w:t xml:space="preserve">ድል </w:t>
      </w:r>
      <w:r w:rsidR="00D827C1" w:rsidRPr="00787979">
        <w:rPr>
          <w:rFonts w:ascii="Power Geez Unicode1" w:eastAsia="SimSun" w:hAnsi="Power Geez Unicode1" w:cs="SimSun"/>
        </w:rPr>
        <w:t>በ</w:t>
      </w:r>
      <w:r w:rsidR="009278F5" w:rsidRPr="00787979">
        <w:rPr>
          <w:rFonts w:ascii="Power Geez Unicode1" w:eastAsia="SimSun" w:hAnsi="Power Geez Unicode1" w:cs="SimSun"/>
        </w:rPr>
        <w:t xml:space="preserve">ህግ ተገዥነት ሥጋት </w:t>
      </w:r>
      <w:r w:rsidR="004C723B" w:rsidRPr="00787979">
        <w:rPr>
          <w:rFonts w:ascii="Power Geez Unicode1" w:eastAsia="SimSun" w:hAnsi="Power Geez Unicode1" w:cs="SimSun"/>
        </w:rPr>
        <w:t xml:space="preserve">የመከሰት </w:t>
      </w:r>
      <w:r w:rsidR="009278F5" w:rsidRPr="00787979">
        <w:rPr>
          <w:rFonts w:ascii="Power Geez Unicode1" w:eastAsia="SimSun" w:hAnsi="Power Geez Unicode1" w:cs="SimSun"/>
        </w:rPr>
        <w:t>ሁኔታ</w:t>
      </w:r>
      <w:r w:rsidR="00AE5FFA" w:rsidRPr="00787979">
        <w:rPr>
          <w:rFonts w:ascii="Power Geez Unicode1" w:eastAsia="SimSun" w:hAnsi="Power Geez Unicode1" w:cs="SimSun"/>
        </w:rPr>
        <w:t xml:space="preserve"> ውስጥ</w:t>
      </w:r>
      <w:r w:rsidR="009278F5" w:rsidRPr="00787979">
        <w:rPr>
          <w:rFonts w:ascii="Power Geez Unicode1" w:eastAsia="SimSun" w:hAnsi="Power Geez Unicode1" w:cs="SimSun"/>
        </w:rPr>
        <w:t xml:space="preserve"> ሊለካ ይችላል፡፡</w:t>
      </w:r>
      <w:r w:rsidR="004934D2" w:rsidRPr="00787979">
        <w:rPr>
          <w:rFonts w:ascii="Power Geez Unicode1" w:hAnsi="Power Geez Unicode1" w:cs="Ebrima"/>
        </w:rPr>
        <w:t xml:space="preserve"> </w:t>
      </w:r>
      <w:r w:rsidR="00D827C1" w:rsidRPr="00787979">
        <w:rPr>
          <w:rFonts w:ascii="Power Geez Unicode1" w:eastAsia="SimSun" w:hAnsi="Power Geez Unicode1" w:cs="SimSun"/>
        </w:rPr>
        <w:t xml:space="preserve">የመከሰት ዕድል ሁልጊዜ </w:t>
      </w:r>
      <w:r w:rsidR="004934D2" w:rsidRPr="00787979">
        <w:rPr>
          <w:rFonts w:ascii="Power Geez Unicode1" w:eastAsia="SimSun" w:hAnsi="Power Geez Unicode1" w:cs="SimSun"/>
        </w:rPr>
        <w:t xml:space="preserve">በትክክል </w:t>
      </w:r>
      <w:r w:rsidR="00D827C1" w:rsidRPr="00787979">
        <w:rPr>
          <w:rFonts w:ascii="Power Geez Unicode1" w:eastAsia="SimSun" w:hAnsi="Power Geez Unicode1" w:cs="SimSun"/>
        </w:rPr>
        <w:t>ለመለካት ወይም ለመግለፅ አይቻል</w:t>
      </w:r>
      <w:r w:rsidR="004C723B" w:rsidRPr="00787979">
        <w:rPr>
          <w:rFonts w:ascii="Power Geez Unicode1" w:eastAsia="SimSun" w:hAnsi="Power Geez Unicode1" w:cs="SimSun"/>
        </w:rPr>
        <w:t xml:space="preserve"> ይሆናል</w:t>
      </w:r>
      <w:r w:rsidR="004934D2" w:rsidRPr="00787979">
        <w:rPr>
          <w:rFonts w:ascii="Power Geez Unicode1" w:eastAsia="SimSun" w:hAnsi="Power Geez Unicode1" w:cs="SimSun"/>
        </w:rPr>
        <w:t xml:space="preserve">፡፡ ነገር ግን ሙያዊ </w:t>
      </w:r>
      <w:r w:rsidR="00D827C1" w:rsidRPr="00787979">
        <w:rPr>
          <w:rFonts w:ascii="Power Geez Unicode1" w:eastAsia="SimSun" w:hAnsi="Power Geez Unicode1" w:cs="SimSun"/>
        </w:rPr>
        <w:t xml:space="preserve">ልምድን ወይም ሁኔታዎችን </w:t>
      </w:r>
      <w:r w:rsidR="004934D2" w:rsidRPr="00787979">
        <w:rPr>
          <w:rFonts w:ascii="Power Geez Unicode1" w:eastAsia="SimSun" w:hAnsi="Power Geez Unicode1" w:cs="SimSun"/>
        </w:rPr>
        <w:t xml:space="preserve"> መሠረት </w:t>
      </w:r>
      <w:r w:rsidR="00D827C1" w:rsidRPr="00787979">
        <w:rPr>
          <w:rFonts w:ascii="Power Geez Unicode1" w:eastAsia="SimSun" w:hAnsi="Power Geez Unicode1" w:cs="SimSun"/>
        </w:rPr>
        <w:t xml:space="preserve">በማድረግ </w:t>
      </w:r>
      <w:r w:rsidR="004934D2" w:rsidRPr="00787979">
        <w:rPr>
          <w:rFonts w:ascii="Power Geez Unicode1" w:eastAsia="SimSun" w:hAnsi="Power Geez Unicode1" w:cs="SimSun"/>
        </w:rPr>
        <w:t>መተንበይ</w:t>
      </w:r>
      <w:r w:rsidR="00D827C1" w:rsidRPr="00787979">
        <w:rPr>
          <w:rFonts w:ascii="Power Geez Unicode1" w:eastAsia="SimSun" w:hAnsi="Power Geez Unicode1" w:cs="SimSun"/>
        </w:rPr>
        <w:t xml:space="preserve"> ወይም </w:t>
      </w:r>
      <w:r w:rsidR="004934D2" w:rsidRPr="00787979">
        <w:rPr>
          <w:rFonts w:ascii="Power Geez Unicode1" w:eastAsia="SimSun" w:hAnsi="Power Geez Unicode1" w:cs="SimSun"/>
        </w:rPr>
        <w:t>መለካት ይቻላል፡፡</w:t>
      </w:r>
    </w:p>
    <w:p w:rsidR="004934D2" w:rsidRPr="00787979" w:rsidRDefault="004934D2" w:rsidP="00AF7287">
      <w:pPr>
        <w:tabs>
          <w:tab w:val="left" w:pos="3642"/>
        </w:tabs>
        <w:spacing w:line="360" w:lineRule="auto"/>
        <w:rPr>
          <w:rFonts w:ascii="Power Geez Unicode1" w:eastAsia="SimSun" w:hAnsi="Power Geez Unicode1" w:cs="SimSun"/>
        </w:rPr>
      </w:pPr>
      <w:r w:rsidRPr="00787979">
        <w:rPr>
          <w:rFonts w:ascii="Power Geez Unicode1" w:eastAsia="SimSun" w:hAnsi="Power Geez Unicode1" w:cs="SimSun"/>
          <w:b/>
        </w:rPr>
        <w:lastRenderedPageBreak/>
        <w:t>ስጋት</w:t>
      </w:r>
      <w:r w:rsidR="006E3567" w:rsidRPr="00787979">
        <w:rPr>
          <w:rFonts w:ascii="Power Geez Unicode1" w:eastAsia="SimSun" w:hAnsi="Power Geez Unicode1" w:cs="SimSun"/>
          <w:b/>
        </w:rPr>
        <w:t xml:space="preserve">፡ </w:t>
      </w:r>
      <w:r w:rsidRPr="00787979">
        <w:rPr>
          <w:rFonts w:ascii="Power Geez Unicode1" w:eastAsia="SimSun" w:hAnsi="Power Geez Unicode1" w:cs="SimSun"/>
          <w:b/>
        </w:rPr>
        <w:t xml:space="preserve"> </w:t>
      </w:r>
      <w:r w:rsidR="00E2589D" w:rsidRPr="00787979">
        <w:rPr>
          <w:rFonts w:ascii="Power Geez Unicode1" w:eastAsia="SimSun" w:hAnsi="Power Geez Unicode1" w:cs="SimSun"/>
        </w:rPr>
        <w:t>የ</w:t>
      </w:r>
      <w:r w:rsidRPr="00787979">
        <w:rPr>
          <w:rFonts w:ascii="Power Geez Unicode1" w:eastAsia="SimSun" w:hAnsi="Power Geez Unicode1" w:cs="SimSun"/>
        </w:rPr>
        <w:t xml:space="preserve">ገቢዎች ሚኒስቴር </w:t>
      </w:r>
      <w:r w:rsidR="00E2589D" w:rsidRPr="00787979">
        <w:rPr>
          <w:rFonts w:ascii="Power Geez Unicode1" w:eastAsia="SimSun" w:hAnsi="Power Geez Unicode1" w:cs="SimSun"/>
        </w:rPr>
        <w:t xml:space="preserve">ዓላማ እንዳይሳካ </w:t>
      </w:r>
      <w:r w:rsidRPr="00787979">
        <w:rPr>
          <w:rFonts w:ascii="Power Geez Unicode1" w:eastAsia="SimSun" w:hAnsi="Power Geez Unicode1" w:cs="SimSun"/>
        </w:rPr>
        <w:t>ተጽእኖ የሚያሳድሩ</w:t>
      </w:r>
      <w:r w:rsidR="00E2589D" w:rsidRPr="00787979">
        <w:rPr>
          <w:rFonts w:ascii="Power Geez Unicode1" w:eastAsia="SimSun" w:hAnsi="Power Geez Unicode1" w:cs="SimSun"/>
        </w:rPr>
        <w:t xml:space="preserve"> አሉታዊ</w:t>
      </w:r>
      <w:r w:rsidRPr="00787979">
        <w:rPr>
          <w:rFonts w:ascii="Power Geez Unicode1" w:eastAsia="SimSun" w:hAnsi="Power Geez Unicode1" w:cs="SimSun"/>
        </w:rPr>
        <w:t xml:space="preserve"> ክስተቶች ወይም ተግባራት </w:t>
      </w:r>
      <w:r w:rsidR="00E2589D" w:rsidRPr="00787979">
        <w:rPr>
          <w:rFonts w:ascii="Power Geez Unicode1" w:eastAsia="SimSun" w:hAnsi="Power Geez Unicode1" w:cs="SimSun"/>
        </w:rPr>
        <w:t xml:space="preserve">ማለት ነዉ፡፡ </w:t>
      </w:r>
      <w:r w:rsidRPr="00787979">
        <w:rPr>
          <w:rFonts w:ascii="Power Geez Unicode1" w:eastAsia="SimSun" w:hAnsi="Power Geez Unicode1" w:cs="SimSun"/>
        </w:rPr>
        <w:t>ሥጋት በ</w:t>
      </w:r>
      <w:r w:rsidR="00E2589D" w:rsidRPr="00787979">
        <w:rPr>
          <w:rFonts w:ascii="Power Geez Unicode1" w:eastAsia="SimSun" w:hAnsi="Power Geez Unicode1" w:cs="SimSun"/>
        </w:rPr>
        <w:t>መከሰት</w:t>
      </w:r>
      <w:r w:rsidRPr="00787979">
        <w:rPr>
          <w:rFonts w:ascii="Power Geez Unicode1" w:eastAsia="SimSun" w:hAnsi="Power Geez Unicode1" w:cs="SimSun"/>
        </w:rPr>
        <w:t xml:space="preserve"> እድልና በሚያስከትለው </w:t>
      </w:r>
      <w:r w:rsidR="00E2589D" w:rsidRPr="00787979">
        <w:rPr>
          <w:rFonts w:ascii="Power Geez Unicode1" w:eastAsia="SimSun" w:hAnsi="Power Geez Unicode1" w:cs="SimSun"/>
        </w:rPr>
        <w:t>ተፅዕኖ</w:t>
      </w:r>
      <w:r w:rsidRPr="00787979">
        <w:rPr>
          <w:rFonts w:ascii="Power Geez Unicode1" w:eastAsia="SimSun" w:hAnsi="Power Geez Unicode1" w:cs="SimSun"/>
        </w:rPr>
        <w:t xml:space="preserve"> </w:t>
      </w:r>
      <w:r w:rsidR="00E2589D" w:rsidRPr="00787979">
        <w:rPr>
          <w:rFonts w:ascii="Power Geez Unicode1" w:eastAsia="SimSun" w:hAnsi="Power Geez Unicode1" w:cs="SimSun"/>
        </w:rPr>
        <w:t>ይለካል</w:t>
      </w:r>
      <w:r w:rsidRPr="00787979">
        <w:rPr>
          <w:rFonts w:ascii="Power Geez Unicode1" w:eastAsia="SimSun" w:hAnsi="Power Geez Unicode1" w:cs="SimSun"/>
        </w:rPr>
        <w:t xml:space="preserve">፡፡ </w:t>
      </w:r>
    </w:p>
    <w:p w:rsidR="000E04C8" w:rsidRPr="00787979" w:rsidRDefault="000E04C8" w:rsidP="00AF7287">
      <w:pPr>
        <w:tabs>
          <w:tab w:val="left" w:pos="3642"/>
        </w:tabs>
        <w:spacing w:line="360" w:lineRule="auto"/>
        <w:jc w:val="both"/>
        <w:rPr>
          <w:rFonts w:ascii="Power Geez Unicode1" w:eastAsia="SimSun" w:hAnsi="Power Geez Unicode1" w:cs="SimSun"/>
        </w:rPr>
      </w:pPr>
      <w:r w:rsidRPr="00787979">
        <w:rPr>
          <w:rFonts w:ascii="Power Geez Unicode1" w:eastAsia="SimSun" w:hAnsi="Power Geez Unicode1" w:cs="SimSun"/>
          <w:b/>
        </w:rPr>
        <w:t>ሥጋትን መተንተን</w:t>
      </w:r>
      <w:r w:rsidR="008C2CFD">
        <w:rPr>
          <w:rFonts w:ascii="Power Geez Unicode1" w:eastAsia="SimSun" w:hAnsi="Power Geez Unicode1" w:cs="SimSun"/>
          <w:b/>
        </w:rPr>
        <w:t xml:space="preserve"> </w:t>
      </w:r>
      <w:r w:rsidR="000C3C89" w:rsidRPr="00787979">
        <w:rPr>
          <w:rFonts w:ascii="Power Geez Unicode1" w:eastAsia="SimSun" w:hAnsi="Power Geez Unicode1" w:cs="SimSun"/>
          <w:b/>
        </w:rPr>
        <w:t>(</w:t>
      </w:r>
      <w:r w:rsidR="008C2CFD">
        <w:rPr>
          <w:rFonts w:ascii="Power Geez Unicode1" w:eastAsia="SimSun" w:hAnsi="Power Geez Unicode1" w:cs="SimSun"/>
          <w:b/>
        </w:rPr>
        <w:t>Risk Analysis</w:t>
      </w:r>
      <w:proofErr w:type="gramStart"/>
      <w:r w:rsidR="000C3C89" w:rsidRPr="00787979">
        <w:rPr>
          <w:rFonts w:ascii="Power Geez Unicode1" w:eastAsia="SimSun" w:hAnsi="Power Geez Unicode1" w:cs="SimSun"/>
          <w:b/>
        </w:rPr>
        <w:t>)</w:t>
      </w:r>
      <w:r w:rsidRPr="00787979">
        <w:rPr>
          <w:rFonts w:ascii="Power Geez Unicode1" w:eastAsia="SimSun" w:hAnsi="Power Geez Unicode1" w:cs="SimSun"/>
          <w:b/>
        </w:rPr>
        <w:t>፡</w:t>
      </w:r>
      <w:proofErr w:type="gramEnd"/>
      <w:r w:rsidR="00F170E8" w:rsidRPr="00787979">
        <w:rPr>
          <w:rFonts w:ascii="Power Geez Unicode1" w:eastAsia="SimSun" w:hAnsi="Power Geez Unicode1" w:cs="SimSun"/>
          <w:b/>
        </w:rPr>
        <w:t xml:space="preserve"> </w:t>
      </w:r>
      <w:r w:rsidR="00F170E8" w:rsidRPr="00787979">
        <w:rPr>
          <w:rFonts w:ascii="Power Geez Unicode1" w:eastAsia="SimSun" w:hAnsi="Power Geez Unicode1" w:cs="SimSun"/>
        </w:rPr>
        <w:t>ማለት  መረጃዎች</w:t>
      </w:r>
      <w:r w:rsidR="008C2CFD">
        <w:rPr>
          <w:rFonts w:ascii="Power Geez Unicode1" w:eastAsia="SimSun" w:hAnsi="Power Geez Unicode1" w:cs="SimSun"/>
        </w:rPr>
        <w:t>ን</w:t>
      </w:r>
      <w:r w:rsidR="00F170E8" w:rsidRPr="00787979">
        <w:rPr>
          <w:rFonts w:ascii="Power Geez Unicode1" w:eastAsia="SimSun" w:hAnsi="Power Geez Unicode1" w:cs="SimSun"/>
        </w:rPr>
        <w:t xml:space="preserve"> መሠረት በማድረግ </w:t>
      </w:r>
      <w:r w:rsidR="004C723B" w:rsidRPr="00787979">
        <w:rPr>
          <w:rFonts w:ascii="Power Geez Unicode1" w:eastAsia="SimSun" w:hAnsi="Power Geez Unicode1" w:cs="SimSun"/>
        </w:rPr>
        <w:t>አ</w:t>
      </w:r>
      <w:r w:rsidR="000C3C89" w:rsidRPr="00787979">
        <w:rPr>
          <w:rFonts w:ascii="Power Geez Unicode1" w:eastAsia="SimSun" w:hAnsi="Power Geez Unicode1" w:cs="SimSun"/>
        </w:rPr>
        <w:t xml:space="preserve">ንድ የተወሰነ </w:t>
      </w:r>
      <w:r w:rsidR="00F170E8" w:rsidRPr="00787979">
        <w:rPr>
          <w:rFonts w:ascii="Power Geez Unicode1" w:eastAsia="SimSun" w:hAnsi="Power Geez Unicode1" w:cs="SimSun"/>
        </w:rPr>
        <w:t xml:space="preserve">ሥጋት </w:t>
      </w:r>
      <w:r w:rsidR="000C3C89" w:rsidRPr="00787979">
        <w:rPr>
          <w:rFonts w:ascii="Power Geez Unicode1" w:eastAsia="SimSun" w:hAnsi="Power Geez Unicode1" w:cs="SimSun"/>
        </w:rPr>
        <w:t>በ</w:t>
      </w:r>
      <w:r w:rsidR="00E2589D" w:rsidRPr="00787979">
        <w:rPr>
          <w:rFonts w:ascii="Power Geez Unicode1" w:eastAsia="SimSun" w:hAnsi="Power Geez Unicode1" w:cs="SimSun"/>
        </w:rPr>
        <w:t xml:space="preserve">ምን ያህል ጊዜ </w:t>
      </w:r>
      <w:r w:rsidR="00F170E8" w:rsidRPr="00787979">
        <w:rPr>
          <w:rFonts w:ascii="Power Geez Unicode1" w:eastAsia="SimSun" w:hAnsi="Power Geez Unicode1" w:cs="SimSun"/>
        </w:rPr>
        <w:t>ሊከሰት እንደሚችል</w:t>
      </w:r>
      <w:r w:rsidR="000C3C89" w:rsidRPr="00787979">
        <w:rPr>
          <w:rFonts w:ascii="Power Geez Unicode1" w:eastAsia="SimSun" w:hAnsi="Power Geez Unicode1" w:cs="SimSun"/>
        </w:rPr>
        <w:t>(የመከሰት ዕድል)</w:t>
      </w:r>
      <w:r w:rsidR="00E2589D" w:rsidRPr="00787979">
        <w:rPr>
          <w:rFonts w:ascii="Power Geez Unicode1" w:eastAsia="SimSun" w:hAnsi="Power Geez Unicode1" w:cs="SimSun"/>
        </w:rPr>
        <w:t xml:space="preserve"> እ</w:t>
      </w:r>
      <w:r w:rsidR="00F170E8" w:rsidRPr="00787979">
        <w:rPr>
          <w:rFonts w:ascii="Power Geez Unicode1" w:eastAsia="SimSun" w:hAnsi="Power Geez Unicode1" w:cs="SimSun"/>
        </w:rPr>
        <w:t xml:space="preserve">ና የሚያስከትለውን ተፅዕኖ </w:t>
      </w:r>
      <w:r w:rsidR="00E2589D" w:rsidRPr="00787979">
        <w:rPr>
          <w:rFonts w:ascii="Power Geez Unicode1" w:eastAsia="SimSun" w:hAnsi="Power Geez Unicode1" w:cs="SimSun"/>
        </w:rPr>
        <w:t xml:space="preserve">ለመለካት </w:t>
      </w:r>
      <w:r w:rsidR="00F170E8" w:rsidRPr="00787979">
        <w:rPr>
          <w:rFonts w:ascii="Power Geez Unicode1" w:eastAsia="SimSun" w:hAnsi="Power Geez Unicode1" w:cs="SimSun"/>
        </w:rPr>
        <w:t xml:space="preserve">ሥልታዊ በሆነ መንገድ </w:t>
      </w:r>
      <w:r w:rsidR="000C3C89" w:rsidRPr="00787979">
        <w:rPr>
          <w:rFonts w:ascii="Power Geez Unicode1" w:eastAsia="SimSun" w:hAnsi="Power Geez Unicode1" w:cs="SimSun"/>
        </w:rPr>
        <w:t>መተንተን</w:t>
      </w:r>
      <w:r w:rsidR="00F170E8" w:rsidRPr="00787979">
        <w:rPr>
          <w:rFonts w:ascii="Power Geez Unicode1" w:eastAsia="SimSun" w:hAnsi="Power Geez Unicode1" w:cs="SimSun"/>
        </w:rPr>
        <w:t xml:space="preserve"> ማለት ነው፡፡</w:t>
      </w:r>
    </w:p>
    <w:p w:rsidR="00DC5C1F" w:rsidRPr="00787979" w:rsidRDefault="000C3C89" w:rsidP="00AF7287">
      <w:pPr>
        <w:tabs>
          <w:tab w:val="left" w:pos="3642"/>
        </w:tabs>
        <w:spacing w:line="360" w:lineRule="auto"/>
        <w:jc w:val="both"/>
        <w:rPr>
          <w:rFonts w:ascii="Power Geez Unicode1" w:eastAsia="SimSun" w:hAnsi="Power Geez Unicode1" w:cs="SimSun"/>
          <w:b/>
        </w:rPr>
      </w:pPr>
      <w:r w:rsidRPr="00787979">
        <w:rPr>
          <w:rFonts w:ascii="Power Geez Unicode1" w:eastAsia="SimSun" w:hAnsi="Power Geez Unicode1" w:cs="SimSun"/>
          <w:b/>
        </w:rPr>
        <w:t>የ</w:t>
      </w:r>
      <w:r w:rsidR="00993F1B" w:rsidRPr="00787979">
        <w:rPr>
          <w:rFonts w:ascii="Power Geez Unicode1" w:eastAsia="SimSun" w:hAnsi="Power Geez Unicode1" w:cs="SimSun"/>
          <w:b/>
        </w:rPr>
        <w:t xml:space="preserve">ሥጋት </w:t>
      </w:r>
      <w:r w:rsidRPr="00787979">
        <w:rPr>
          <w:rFonts w:ascii="Power Geez Unicode1" w:eastAsia="SimSun" w:hAnsi="Power Geez Unicode1" w:cs="SimSun"/>
          <w:b/>
        </w:rPr>
        <w:t>ምዘና</w:t>
      </w:r>
      <w:r w:rsidR="008C2CFD">
        <w:rPr>
          <w:rFonts w:ascii="Power Geez Unicode1" w:eastAsia="SimSun" w:hAnsi="Power Geez Unicode1" w:cs="SimSun"/>
          <w:b/>
        </w:rPr>
        <w:t xml:space="preserve"> </w:t>
      </w:r>
      <w:r w:rsidRPr="00787979">
        <w:rPr>
          <w:rFonts w:ascii="Power Geez Unicode1" w:eastAsia="SimSun" w:hAnsi="Power Geez Unicode1" w:cs="SimSun"/>
          <w:b/>
        </w:rPr>
        <w:t>(Risk Assessment</w:t>
      </w:r>
      <w:proofErr w:type="gramStart"/>
      <w:r w:rsidRPr="00787979">
        <w:rPr>
          <w:rFonts w:ascii="Power Geez Unicode1" w:eastAsia="SimSun" w:hAnsi="Power Geez Unicode1" w:cs="SimSun"/>
          <w:b/>
        </w:rPr>
        <w:t>)፡</w:t>
      </w:r>
      <w:proofErr w:type="gramEnd"/>
      <w:r w:rsidRPr="00787979">
        <w:rPr>
          <w:rFonts w:ascii="Power Geez Unicode1" w:eastAsia="SimSun" w:hAnsi="Power Geez Unicode1" w:cs="SimSun"/>
          <w:b/>
        </w:rPr>
        <w:t xml:space="preserve"> </w:t>
      </w:r>
      <w:r w:rsidR="00993F1B" w:rsidRPr="00787979">
        <w:rPr>
          <w:rFonts w:ascii="Power Geez Unicode1" w:eastAsia="SimSun" w:hAnsi="Power Geez Unicode1" w:cs="SimSun"/>
        </w:rPr>
        <w:t xml:space="preserve">በሥጋት ሥራ አመራር ቅድሚያ ለመሥጠት </w:t>
      </w:r>
      <w:r w:rsidR="004C723B" w:rsidRPr="00787979">
        <w:rPr>
          <w:rFonts w:ascii="Power Geez Unicode1" w:eastAsia="SimSun" w:hAnsi="Power Geez Unicode1" w:cs="SimSun"/>
        </w:rPr>
        <w:t>የ</w:t>
      </w:r>
      <w:r w:rsidR="00EB03ED" w:rsidRPr="00787979">
        <w:rPr>
          <w:rFonts w:ascii="Power Geez Unicode1" w:eastAsia="SimSun" w:hAnsi="Power Geez Unicode1" w:cs="SimSun"/>
        </w:rPr>
        <w:t>ስጋት</w:t>
      </w:r>
      <w:r w:rsidR="00647F98" w:rsidRPr="00787979">
        <w:rPr>
          <w:rFonts w:ascii="Power Geez Unicode1" w:eastAsia="SimSun" w:hAnsi="Power Geez Unicode1" w:cs="SimSun"/>
        </w:rPr>
        <w:t xml:space="preserve"> መመዘኛዎችን</w:t>
      </w:r>
      <w:r w:rsidR="00993F1B" w:rsidRPr="00787979">
        <w:rPr>
          <w:rFonts w:ascii="Power Geez Unicode1" w:eastAsia="SimSun" w:hAnsi="Power Geez Unicode1" w:cs="SimSun"/>
        </w:rPr>
        <w:t xml:space="preserve"> መሠረት </w:t>
      </w:r>
      <w:r w:rsidRPr="00787979">
        <w:rPr>
          <w:rFonts w:ascii="Power Geez Unicode1" w:eastAsia="SimSun" w:hAnsi="Power Geez Unicode1" w:cs="SimSun"/>
        </w:rPr>
        <w:t xml:space="preserve"> </w:t>
      </w:r>
      <w:r w:rsidR="00CA0668" w:rsidRPr="00787979">
        <w:rPr>
          <w:rFonts w:ascii="Power Geez Unicode1" w:eastAsia="SimSun" w:hAnsi="Power Geez Unicode1" w:cs="SimSun"/>
        </w:rPr>
        <w:t xml:space="preserve">በማድረግ </w:t>
      </w:r>
      <w:r w:rsidR="00EB03ED" w:rsidRPr="00787979">
        <w:rPr>
          <w:rFonts w:ascii="Power Geez Unicode1" w:eastAsia="SimSun" w:hAnsi="Power Geez Unicode1" w:cs="SimSun"/>
        </w:rPr>
        <w:t>ስጋቶች ከሚያስከትሉት ተፅኖ አንፃር</w:t>
      </w:r>
      <w:r w:rsidRPr="00787979">
        <w:rPr>
          <w:rFonts w:ascii="Power Geez Unicode1" w:eastAsia="SimSun" w:hAnsi="Power Geez Unicode1" w:cs="SimSun"/>
        </w:rPr>
        <w:t xml:space="preserve"> በመገምገም እና </w:t>
      </w:r>
      <w:r w:rsidRPr="008C2CFD">
        <w:rPr>
          <w:rFonts w:ascii="Power Geez Unicode1" w:eastAsia="SimSun" w:hAnsi="Power Geez Unicode1" w:cs="SimSun"/>
        </w:rPr>
        <w:t>በማወዳደር</w:t>
      </w:r>
      <w:r w:rsidR="00EB03ED" w:rsidRPr="008C2CFD">
        <w:rPr>
          <w:rFonts w:ascii="Power Geez Unicode1" w:eastAsia="SimSun" w:hAnsi="Power Geez Unicode1" w:cs="SimSun"/>
        </w:rPr>
        <w:t xml:space="preserve"> ወይም በመመዘን</w:t>
      </w:r>
      <w:r w:rsidRPr="008C2CFD">
        <w:rPr>
          <w:rFonts w:ascii="Power Geez Unicode1" w:eastAsia="SimSun" w:hAnsi="Power Geez Unicode1" w:cs="SimSun"/>
        </w:rPr>
        <w:t xml:space="preserve"> </w:t>
      </w:r>
      <w:r w:rsidR="00EB03ED" w:rsidRPr="008C2CFD">
        <w:rPr>
          <w:rFonts w:ascii="Power Geez Unicode1" w:eastAsia="SimSun" w:hAnsi="Power Geez Unicode1" w:cs="SimSun"/>
        </w:rPr>
        <w:t>በቅደም ተከት</w:t>
      </w:r>
      <w:r w:rsidR="00A405F3" w:rsidRPr="008C2CFD">
        <w:rPr>
          <w:rFonts w:ascii="Power Geez Unicode1" w:eastAsia="SimSun" w:hAnsi="Power Geez Unicode1" w:cs="SimSun"/>
        </w:rPr>
        <w:t>ል</w:t>
      </w:r>
      <w:r w:rsidR="00EB03ED" w:rsidRPr="008C2CFD">
        <w:rPr>
          <w:rFonts w:ascii="Power Geez Unicode1" w:eastAsia="SimSun" w:hAnsi="Power Geez Unicode1" w:cs="SimSun"/>
        </w:rPr>
        <w:t xml:space="preserve"> የሚቀመጥበት ሂደት ነዉ፡፡</w:t>
      </w:r>
      <w:r w:rsidR="00A405F3" w:rsidRPr="008C2CFD">
        <w:rPr>
          <w:rFonts w:ascii="Power Geez Unicode1" w:eastAsia="SimSun" w:hAnsi="Power Geez Unicode1" w:cs="SimSun"/>
        </w:rPr>
        <w:t xml:space="preserve"> </w:t>
      </w:r>
      <w:r w:rsidR="00DC5C1F" w:rsidRPr="008C2CFD">
        <w:rPr>
          <w:rFonts w:ascii="Power Geez Unicode1" w:eastAsia="SimSun" w:hAnsi="Power Geez Unicode1" w:cs="SimSun"/>
        </w:rPr>
        <w:t>ሥጋትን መቀነስ</w:t>
      </w:r>
      <w:r w:rsidR="00E44098" w:rsidRPr="008C2CFD">
        <w:rPr>
          <w:rFonts w:ascii="Power Geez Unicode1" w:eastAsia="SimSun" w:hAnsi="Power Geez Unicode1" w:cs="SimSun"/>
        </w:rPr>
        <w:t xml:space="preserve"> ወይም ማስወገድ</w:t>
      </w:r>
      <w:r w:rsidR="00DC5C1F" w:rsidRPr="008C2CFD">
        <w:rPr>
          <w:rFonts w:ascii="Power Geez Unicode1" w:eastAsia="SimSun" w:hAnsi="Power Geez Unicode1" w:cs="SimSun"/>
        </w:rPr>
        <w:t>፡</w:t>
      </w:r>
      <w:r w:rsidR="00F170E8" w:rsidRPr="008C2CFD">
        <w:rPr>
          <w:rFonts w:ascii="Power Geez Unicode1" w:eastAsia="SimSun" w:hAnsi="Power Geez Unicode1" w:cs="SimSun"/>
        </w:rPr>
        <w:t xml:space="preserve"> </w:t>
      </w:r>
      <w:r w:rsidR="00E44098" w:rsidRPr="008C2CFD">
        <w:rPr>
          <w:rFonts w:ascii="Power Geez Unicode1" w:eastAsia="SimSun" w:hAnsi="Power Geez Unicode1" w:cs="SimSun"/>
        </w:rPr>
        <w:t>ስጋቱ ከመከሰቱ በፊት ወይም ከተከሰተ በኋላ ቀድሞ ለመከላከል ወይም ለመቀነስ</w:t>
      </w:r>
      <w:r w:rsidR="00E44098" w:rsidRPr="00787979">
        <w:rPr>
          <w:rFonts w:ascii="Power Geez Unicode1" w:eastAsia="SimSun" w:hAnsi="Power Geez Unicode1" w:cs="SimSun"/>
          <w:b/>
        </w:rPr>
        <w:t xml:space="preserve"> </w:t>
      </w:r>
      <w:r w:rsidR="00E44098" w:rsidRPr="00787979">
        <w:rPr>
          <w:rFonts w:ascii="Power Geez Unicode1" w:eastAsia="SimSun" w:hAnsi="Power Geez Unicode1" w:cs="SimSun"/>
        </w:rPr>
        <w:t xml:space="preserve"> የሚያስችል ዉሳኔ </w:t>
      </w:r>
      <w:r w:rsidR="00647F98" w:rsidRPr="00787979">
        <w:rPr>
          <w:rFonts w:ascii="Power Geez Unicode1" w:eastAsia="SimSun" w:hAnsi="Power Geez Unicode1" w:cs="SimSun"/>
        </w:rPr>
        <w:t xml:space="preserve"> መወሰን ማለት ነው፡፡</w:t>
      </w:r>
    </w:p>
    <w:p w:rsidR="00DC5C1F" w:rsidRPr="00787979" w:rsidRDefault="00DC5C1F" w:rsidP="00AF7287">
      <w:pPr>
        <w:tabs>
          <w:tab w:val="left" w:pos="3642"/>
        </w:tabs>
        <w:spacing w:line="360" w:lineRule="auto"/>
        <w:jc w:val="both"/>
        <w:rPr>
          <w:rFonts w:ascii="Power Geez Unicode1" w:eastAsia="SimSun" w:hAnsi="Power Geez Unicode1" w:cs="SimSun"/>
          <w:b/>
        </w:rPr>
      </w:pPr>
      <w:r w:rsidRPr="00787979">
        <w:rPr>
          <w:rFonts w:ascii="Power Geez Unicode1" w:eastAsia="SimSun" w:hAnsi="Power Geez Unicode1" w:cs="SimSun"/>
          <w:b/>
        </w:rPr>
        <w:t>ሥጋትን መገምገም፡</w:t>
      </w:r>
      <w:r w:rsidR="00647F98" w:rsidRPr="00787979">
        <w:rPr>
          <w:rFonts w:ascii="Power Geez Unicode1" w:eastAsia="SimSun" w:hAnsi="Power Geez Unicode1" w:cs="SimSun"/>
        </w:rPr>
        <w:t xml:space="preserve"> በተቀመጠው የሥጋት መመዝኛ መስፈርት፣ የሥጋት ኢላማዎችና ሌሎች መመዘኛዎችን መሠረት በማድረግ ሥጋት ያለበት ሁኔታ የሚታወቅበት ሂደት ነው፡፡ </w:t>
      </w:r>
    </w:p>
    <w:p w:rsidR="00DC5C1F" w:rsidRPr="00787979" w:rsidRDefault="00DC5C1F" w:rsidP="00AF7287">
      <w:pPr>
        <w:tabs>
          <w:tab w:val="left" w:pos="3642"/>
        </w:tabs>
        <w:spacing w:line="360" w:lineRule="auto"/>
        <w:jc w:val="both"/>
        <w:rPr>
          <w:rFonts w:ascii="Power Geez Unicode1" w:eastAsia="SimSun" w:hAnsi="Power Geez Unicode1" w:cs="SimSun"/>
          <w:b/>
        </w:rPr>
      </w:pPr>
      <w:r w:rsidRPr="00787979">
        <w:rPr>
          <w:rFonts w:ascii="Power Geez Unicode1" w:eastAsia="SimSun" w:hAnsi="Power Geez Unicode1" w:cs="SimSun"/>
          <w:b/>
        </w:rPr>
        <w:t xml:space="preserve">ሥጋትን </w:t>
      </w:r>
      <w:r w:rsidR="003577C7" w:rsidRPr="00787979">
        <w:rPr>
          <w:rFonts w:ascii="Power Geez Unicode1" w:eastAsia="SimSun" w:hAnsi="Power Geez Unicode1" w:cs="SimSun"/>
          <w:b/>
        </w:rPr>
        <w:t xml:space="preserve">መለየት፡  </w:t>
      </w:r>
      <w:r w:rsidR="00647F98" w:rsidRPr="00787979">
        <w:rPr>
          <w:rFonts w:ascii="Power Geez Unicode1" w:eastAsia="SimSun" w:hAnsi="Power Geez Unicode1" w:cs="SimSun"/>
        </w:rPr>
        <w:t>ማለት ምን አይነት አሉታዊ ክስተቶች ሊከሰቱ እንደሚችሉ፣ እንዲሁም ለምን እና እንዴት እንደሚከሰቱ የመለየት ሂደት ነው።</w:t>
      </w:r>
    </w:p>
    <w:p w:rsidR="00DC5C1F" w:rsidRPr="00787979" w:rsidRDefault="00DC5C1F" w:rsidP="00AF7287">
      <w:pPr>
        <w:tabs>
          <w:tab w:val="left" w:pos="3642"/>
        </w:tabs>
        <w:spacing w:line="360" w:lineRule="auto"/>
        <w:jc w:val="both"/>
        <w:rPr>
          <w:rFonts w:ascii="Power Geez Unicode1" w:eastAsia="SimSun" w:hAnsi="Power Geez Unicode1" w:cs="SimSun"/>
          <w:b/>
        </w:rPr>
      </w:pPr>
      <w:r w:rsidRPr="00787979">
        <w:rPr>
          <w:rFonts w:ascii="Power Geez Unicode1" w:eastAsia="SimSun" w:hAnsi="Power Geez Unicode1" w:cs="SimSun"/>
          <w:b/>
        </w:rPr>
        <w:t>የሥጋት ሥራ አመራር፡</w:t>
      </w:r>
      <w:r w:rsidR="00647F98" w:rsidRPr="00787979">
        <w:rPr>
          <w:rFonts w:ascii="Power Geez Unicode1" w:eastAsia="SimSun" w:hAnsi="Power Geez Unicode1" w:cs="SimSun"/>
          <w:b/>
        </w:rPr>
        <w:t xml:space="preserve"> </w:t>
      </w:r>
      <w:r w:rsidR="00647F98" w:rsidRPr="00787979">
        <w:rPr>
          <w:rFonts w:ascii="Power Geez Unicode1" w:eastAsia="SimSun" w:hAnsi="Power Geez Unicode1" w:cs="SimSun"/>
        </w:rPr>
        <w:t xml:space="preserve">ማለት ሥጋቶችን በመለየት፣ በመተንተን፣ በመገምገምና የመፍትሔ አቅጣዎችን </w:t>
      </w:r>
      <w:r w:rsidR="0019672B" w:rsidRPr="00787979">
        <w:rPr>
          <w:rFonts w:ascii="Power Geez Unicode1" w:eastAsia="SimSun" w:hAnsi="Power Geez Unicode1" w:cs="SimSun"/>
        </w:rPr>
        <w:t xml:space="preserve">በማስቀመጥ የገቢዎች ሚኒስቴር ዓላማን ለማስጠበቅ አጠቃላይ </w:t>
      </w:r>
      <w:r w:rsidR="003577C7" w:rsidRPr="00787979">
        <w:rPr>
          <w:rFonts w:ascii="Power Geez Unicode1" w:eastAsia="SimSun" w:hAnsi="Power Geez Unicode1" w:cs="SimSun"/>
        </w:rPr>
        <w:t xml:space="preserve">የተቋሙን </w:t>
      </w:r>
      <w:r w:rsidR="008D2E16" w:rsidRPr="00787979">
        <w:rPr>
          <w:rFonts w:ascii="Power Geez Unicode1" w:eastAsia="SimSun" w:hAnsi="Power Geez Unicode1" w:cs="SimSun"/>
        </w:rPr>
        <w:t>ውጤ</w:t>
      </w:r>
      <w:r w:rsidR="003577C7" w:rsidRPr="00787979">
        <w:rPr>
          <w:rFonts w:ascii="Power Geez Unicode1" w:eastAsia="SimSun" w:hAnsi="Power Geez Unicode1" w:cs="SimSun"/>
        </w:rPr>
        <w:t>ታማነት ከፍ የሚያደርግ የአሰራር ዘዴ ነዉ፡፡</w:t>
      </w:r>
    </w:p>
    <w:p w:rsidR="00DC5C1F" w:rsidRPr="00787979" w:rsidRDefault="00DC5C1F" w:rsidP="00AF7287">
      <w:pPr>
        <w:tabs>
          <w:tab w:val="left" w:pos="3642"/>
        </w:tabs>
        <w:spacing w:line="360" w:lineRule="auto"/>
        <w:jc w:val="both"/>
        <w:rPr>
          <w:rFonts w:ascii="Power Geez Unicode1" w:eastAsia="SimSun" w:hAnsi="Power Geez Unicode1" w:cs="SimSun"/>
          <w:b/>
        </w:rPr>
      </w:pPr>
      <w:r w:rsidRPr="00787979">
        <w:rPr>
          <w:rFonts w:ascii="Power Geez Unicode1" w:eastAsia="SimSun" w:hAnsi="Power Geez Unicode1" w:cs="SimSun"/>
          <w:b/>
        </w:rPr>
        <w:t>የሥጋት ሥራ አመራር ኮሚቴ፡</w:t>
      </w:r>
      <w:r w:rsidR="008D2E16" w:rsidRPr="00787979">
        <w:rPr>
          <w:rFonts w:ascii="Power Geez Unicode1" w:eastAsia="SimSun" w:hAnsi="Power Geez Unicode1" w:cs="SimSun"/>
          <w:b/>
        </w:rPr>
        <w:t xml:space="preserve">  </w:t>
      </w:r>
      <w:r w:rsidR="002C7C46" w:rsidRPr="00787979">
        <w:rPr>
          <w:rFonts w:ascii="Power Geez Unicode1" w:eastAsia="SimSun" w:hAnsi="Power Geez Unicode1" w:cs="SimSun"/>
        </w:rPr>
        <w:t>በገቢዎች ሚኒስቴር ከፍተኛ አመራሮች የተሰየመ እና በስጋት ስራ አመራር ሻምፒዮን የሚመራ በሁሉም የስጋት ስራ አመራር ጉዳዮች ላይ አስፈፃሚ አቅጣጫዎችን የሚሰጥ ኮሚቴ ነው።</w:t>
      </w:r>
    </w:p>
    <w:p w:rsidR="00DC5C1F" w:rsidRPr="00787979" w:rsidRDefault="00DC5C1F" w:rsidP="00AF7287">
      <w:pPr>
        <w:tabs>
          <w:tab w:val="left" w:pos="3642"/>
        </w:tabs>
        <w:spacing w:line="360" w:lineRule="auto"/>
        <w:jc w:val="both"/>
        <w:rPr>
          <w:rFonts w:ascii="Power Geez Unicode1" w:eastAsia="SimSun" w:hAnsi="Power Geez Unicode1" w:cs="SimSun"/>
          <w:b/>
        </w:rPr>
      </w:pPr>
      <w:r w:rsidRPr="00787979">
        <w:rPr>
          <w:rFonts w:ascii="Power Geez Unicode1" w:eastAsia="SimSun" w:hAnsi="Power Geez Unicode1" w:cs="SimSun"/>
          <w:b/>
        </w:rPr>
        <w:t>የሥጋት የመከሰት እድል፡</w:t>
      </w:r>
      <w:r w:rsidR="008D2E16" w:rsidRPr="00787979">
        <w:rPr>
          <w:rFonts w:ascii="Power Geez Unicode1" w:eastAsia="SimSun" w:hAnsi="Power Geez Unicode1" w:cs="SimSun"/>
          <w:b/>
        </w:rPr>
        <w:t xml:space="preserve"> </w:t>
      </w:r>
      <w:r w:rsidR="008D2E16" w:rsidRPr="00787979">
        <w:rPr>
          <w:rFonts w:ascii="Power Geez Unicode1" w:eastAsia="SimSun" w:hAnsi="Power Geez Unicode1" w:cs="SimSun"/>
        </w:rPr>
        <w:t>የአንድ</w:t>
      </w:r>
      <w:r w:rsidR="00E60CEB" w:rsidRPr="00787979">
        <w:rPr>
          <w:rFonts w:ascii="Power Geez Unicode1" w:eastAsia="SimSun" w:hAnsi="Power Geez Unicode1" w:cs="SimSun"/>
        </w:rPr>
        <w:t xml:space="preserve"> የተወሰነ</w:t>
      </w:r>
      <w:r w:rsidR="008D2E16" w:rsidRPr="00787979">
        <w:rPr>
          <w:rFonts w:ascii="Power Geez Unicode1" w:eastAsia="SimSun" w:hAnsi="Power Geez Unicode1" w:cs="SimSun"/>
        </w:rPr>
        <w:t xml:space="preserve"> ክስተት</w:t>
      </w:r>
      <w:r w:rsidR="00E60CEB" w:rsidRPr="00787979">
        <w:rPr>
          <w:rFonts w:ascii="Power Geez Unicode1" w:eastAsia="SimSun" w:hAnsi="Power Geez Unicode1" w:cs="SimSun"/>
        </w:rPr>
        <w:t xml:space="preserve"> ወይም </w:t>
      </w:r>
      <w:r w:rsidR="008D2E16" w:rsidRPr="00787979">
        <w:rPr>
          <w:rFonts w:ascii="Power Geez Unicode1" w:eastAsia="SimSun" w:hAnsi="Power Geez Unicode1" w:cs="SimSun"/>
        </w:rPr>
        <w:t xml:space="preserve">ውጤት የመከሰት </w:t>
      </w:r>
      <w:r w:rsidR="000917A2" w:rsidRPr="00787979">
        <w:rPr>
          <w:rFonts w:ascii="Power Geez Unicode1" w:eastAsia="SimSun" w:hAnsi="Power Geez Unicode1" w:cs="SimSun"/>
        </w:rPr>
        <w:t xml:space="preserve">ዕድል/ድግግሞሽ/ </w:t>
      </w:r>
      <w:r w:rsidR="008D2E16" w:rsidRPr="00787979">
        <w:rPr>
          <w:rFonts w:ascii="Power Geez Unicode1" w:eastAsia="SimSun" w:hAnsi="Power Geez Unicode1" w:cs="SimSun"/>
        </w:rPr>
        <w:t xml:space="preserve">ሲሆን፤ </w:t>
      </w:r>
      <w:r w:rsidR="008F1D86" w:rsidRPr="00787979">
        <w:rPr>
          <w:rFonts w:ascii="Power Geez Unicode1" w:eastAsia="SimSun" w:hAnsi="Power Geez Unicode1" w:cs="SimSun"/>
        </w:rPr>
        <w:t>የሚለካውም የተከሰተ ክስተት</w:t>
      </w:r>
      <w:r w:rsidR="00E60CEB" w:rsidRPr="00787979">
        <w:rPr>
          <w:rFonts w:ascii="Power Geez Unicode1" w:eastAsia="SimSun" w:hAnsi="Power Geez Unicode1" w:cs="SimSun"/>
        </w:rPr>
        <w:t xml:space="preserve"> ወይም </w:t>
      </w:r>
      <w:r w:rsidR="008F1D86" w:rsidRPr="00787979">
        <w:rPr>
          <w:rFonts w:ascii="Power Geez Unicode1" w:eastAsia="SimSun" w:hAnsi="Power Geez Unicode1" w:cs="SimSun"/>
        </w:rPr>
        <w:t xml:space="preserve">ውጤት </w:t>
      </w:r>
      <w:r w:rsidR="00E60CEB" w:rsidRPr="00787979">
        <w:rPr>
          <w:rFonts w:ascii="Power Geez Unicode1" w:eastAsia="SimSun" w:hAnsi="Power Geez Unicode1" w:cs="SimSun"/>
        </w:rPr>
        <w:t xml:space="preserve">ለአጠቃላይ </w:t>
      </w:r>
      <w:r w:rsidR="008F1D86" w:rsidRPr="00787979">
        <w:rPr>
          <w:rFonts w:ascii="Power Geez Unicode1" w:eastAsia="SimSun" w:hAnsi="Power Geez Unicode1" w:cs="SimSun"/>
        </w:rPr>
        <w:t>ክስተት</w:t>
      </w:r>
      <w:r w:rsidR="00E60CEB" w:rsidRPr="00787979">
        <w:rPr>
          <w:rFonts w:ascii="Power Geez Unicode1" w:eastAsia="SimSun" w:hAnsi="Power Geez Unicode1" w:cs="SimSun"/>
        </w:rPr>
        <w:t xml:space="preserve"> ወይም </w:t>
      </w:r>
      <w:r w:rsidR="008F1D86" w:rsidRPr="00787979">
        <w:rPr>
          <w:rFonts w:ascii="Power Geez Unicode1" w:eastAsia="SimSun" w:hAnsi="Power Geez Unicode1" w:cs="SimSun"/>
        </w:rPr>
        <w:t>ውጤት በማካፈል ነው፡፡</w:t>
      </w:r>
    </w:p>
    <w:p w:rsidR="004934D2" w:rsidRDefault="00DC5C1F" w:rsidP="00AF7287">
      <w:pPr>
        <w:tabs>
          <w:tab w:val="left" w:pos="3642"/>
        </w:tabs>
        <w:spacing w:line="360" w:lineRule="auto"/>
        <w:jc w:val="both"/>
        <w:rPr>
          <w:rFonts w:ascii="Power Geez Unicode1" w:eastAsia="SimSun" w:hAnsi="Power Geez Unicode1" w:cs="SimSun"/>
        </w:rPr>
      </w:pPr>
      <w:r w:rsidRPr="00787979">
        <w:rPr>
          <w:rFonts w:ascii="Power Geez Unicode1" w:eastAsia="SimSun" w:hAnsi="Power Geez Unicode1" w:cs="SimSun"/>
          <w:b/>
        </w:rPr>
        <w:t>የሥጋት መዝገብ፡</w:t>
      </w:r>
      <w:r w:rsidR="008F1D86" w:rsidRPr="00787979">
        <w:rPr>
          <w:rFonts w:ascii="Power Geez Unicode1" w:eastAsia="SimSun" w:hAnsi="Power Geez Unicode1" w:cs="SimSun"/>
          <w:b/>
        </w:rPr>
        <w:t xml:space="preserve"> </w:t>
      </w:r>
      <w:r w:rsidR="008F1D86" w:rsidRPr="00787979">
        <w:rPr>
          <w:rFonts w:ascii="Power Geez Unicode1" w:eastAsia="SimSun" w:hAnsi="Power Geez Unicode1" w:cs="SimSun"/>
        </w:rPr>
        <w:t xml:space="preserve">በተለያዩ ደረጃዎች የሚያጋጥሙ ሥጋቶችን የሥጋት መመዘኛ መስፈርቶችን መሠረት በማድረግ </w:t>
      </w:r>
      <w:r w:rsidR="00E60CEB" w:rsidRPr="00787979">
        <w:rPr>
          <w:rFonts w:ascii="Power Geez Unicode1" w:eastAsia="SimSun" w:hAnsi="Power Geez Unicode1" w:cs="SimSun"/>
        </w:rPr>
        <w:t xml:space="preserve">ለመመዝገብ የሚያስችል መሳሪያ </w:t>
      </w:r>
      <w:r w:rsidR="008C2CFD">
        <w:rPr>
          <w:rFonts w:ascii="Visual Geez Unicode" w:eastAsia="SimSun" w:hAnsi="Visual Geez Unicode" w:cs="SimSun"/>
        </w:rPr>
        <w:t>(ቴምፕሌት)</w:t>
      </w:r>
      <w:r w:rsidR="008C2CFD">
        <w:rPr>
          <w:rFonts w:ascii="Power Geez Unicode1" w:eastAsia="SimSun" w:hAnsi="Power Geez Unicode1" w:cs="SimSun"/>
        </w:rPr>
        <w:t xml:space="preserve"> </w:t>
      </w:r>
      <w:r w:rsidR="00E60CEB" w:rsidRPr="00787979">
        <w:rPr>
          <w:rFonts w:ascii="Power Geez Unicode1" w:eastAsia="SimSun" w:hAnsi="Power Geez Unicode1" w:cs="SimSun"/>
        </w:rPr>
        <w:t xml:space="preserve">ነው። </w:t>
      </w:r>
    </w:p>
    <w:p w:rsidR="008C2CFD" w:rsidRDefault="008C2CFD" w:rsidP="00AF7287">
      <w:pPr>
        <w:tabs>
          <w:tab w:val="left" w:pos="3642"/>
        </w:tabs>
        <w:spacing w:line="360" w:lineRule="auto"/>
        <w:jc w:val="both"/>
        <w:rPr>
          <w:rFonts w:ascii="Power Geez Unicode1" w:eastAsia="SimSun" w:hAnsi="Power Geez Unicode1" w:cs="SimSun"/>
        </w:rPr>
      </w:pPr>
    </w:p>
    <w:p w:rsidR="008C2CFD" w:rsidRPr="00787979" w:rsidRDefault="008C2CFD" w:rsidP="00AF7287">
      <w:pPr>
        <w:tabs>
          <w:tab w:val="left" w:pos="3642"/>
        </w:tabs>
        <w:spacing w:line="360" w:lineRule="auto"/>
        <w:jc w:val="both"/>
        <w:rPr>
          <w:rFonts w:ascii="Power Geez Unicode1" w:eastAsia="SimSun" w:hAnsi="Power Geez Unicode1" w:cs="SimSun"/>
        </w:rPr>
      </w:pPr>
    </w:p>
    <w:p w:rsidR="00DC5C1F" w:rsidRPr="00787979" w:rsidRDefault="004065CC" w:rsidP="000D7C10">
      <w:pPr>
        <w:pStyle w:val="Heading1"/>
      </w:pPr>
      <w:bookmarkStart w:id="3" w:name="_Toc134024083"/>
      <w:r w:rsidRPr="00787979">
        <w:lastRenderedPageBreak/>
        <w:t xml:space="preserve">የማዕቀፉ </w:t>
      </w:r>
      <w:r w:rsidR="005B5DE7" w:rsidRPr="00787979">
        <w:t xml:space="preserve">ዳራና ህጋዊ </w:t>
      </w:r>
      <w:r w:rsidRPr="00787979">
        <w:t>ስልጣን</w:t>
      </w:r>
      <w:bookmarkEnd w:id="3"/>
    </w:p>
    <w:p w:rsidR="0081139E" w:rsidRPr="00D96957" w:rsidRDefault="004065CC" w:rsidP="00D96957">
      <w:pPr>
        <w:pStyle w:val="Heading2"/>
        <w:rPr>
          <w:rFonts w:eastAsia="SimSun"/>
        </w:rPr>
      </w:pPr>
      <w:bookmarkStart w:id="4" w:name="_Toc134024084"/>
      <w:r w:rsidRPr="00D96957">
        <w:rPr>
          <w:rFonts w:eastAsia="SimSun"/>
        </w:rPr>
        <w:t>የማዕቀፉ ዳራ</w:t>
      </w:r>
      <w:bookmarkEnd w:id="4"/>
    </w:p>
    <w:p w:rsidR="0081139E" w:rsidRPr="00787979" w:rsidRDefault="0081139E" w:rsidP="00495D9A">
      <w:pPr>
        <w:spacing w:line="360" w:lineRule="auto"/>
        <w:jc w:val="both"/>
        <w:rPr>
          <w:rFonts w:ascii="Power Geez Unicode1" w:eastAsia="SimSun" w:hAnsi="Power Geez Unicode1" w:cs="SimSun"/>
        </w:rPr>
      </w:pPr>
      <w:r w:rsidRPr="00787979">
        <w:rPr>
          <w:rFonts w:ascii="Power Geez Unicode1" w:eastAsia="SimSun" w:hAnsi="Power Geez Unicode1" w:cs="SimSun"/>
        </w:rPr>
        <w:t xml:space="preserve">የገቢዎች ሚኒስቴር </w:t>
      </w:r>
      <w:r w:rsidR="004065CC" w:rsidRPr="00787979">
        <w:rPr>
          <w:rFonts w:ascii="Power Geez Unicode1" w:eastAsia="SimSun" w:hAnsi="Power Geez Unicode1" w:cs="SimSun"/>
        </w:rPr>
        <w:t xml:space="preserve">እ. ኤ አ </w:t>
      </w:r>
      <w:r w:rsidRPr="00787979">
        <w:rPr>
          <w:rFonts w:ascii="Power Geez Unicode1" w:eastAsia="SimSun" w:hAnsi="Power Geez Unicode1" w:cs="SimSun"/>
        </w:rPr>
        <w:t>ሐምሌ 14 ቀን 2008 በቀድሞው የገቢዎች ሚኒስቴር፣ የኢትዮጵያ ጉምሩክ ባለሥልጣንና የፌዴራል የአገር ውስጥ ገቢዎች ባለሥልጣን ውህደት ተፈጥሯል። ከላይ የተገለጹት አስተዳደሮች ወደ አንድ ህጋዊ አካል የተዋሃዱበት ዋና ዋና ምክንያቶች የሚከተሉት ናቸው።</w:t>
      </w:r>
    </w:p>
    <w:p w:rsidR="0081139E" w:rsidRPr="00787979" w:rsidRDefault="0081139E" w:rsidP="00495D9A">
      <w:pPr>
        <w:pStyle w:val="ListParagraph"/>
        <w:numPr>
          <w:ilvl w:val="0"/>
          <w:numId w:val="39"/>
        </w:numPr>
        <w:spacing w:line="360" w:lineRule="auto"/>
        <w:jc w:val="both"/>
        <w:rPr>
          <w:rFonts w:ascii="Power Geez Unicode1" w:eastAsia="SimSun" w:hAnsi="Power Geez Unicode1" w:cs="SimSun"/>
        </w:rPr>
      </w:pPr>
      <w:r w:rsidRPr="00787979">
        <w:rPr>
          <w:rFonts w:ascii="Power Geez Unicode1" w:eastAsia="SimSun" w:hAnsi="Power Geez Unicode1" w:cs="SimSun"/>
        </w:rPr>
        <w:t>ለዘመናዊ የታክስና የጉምሩክ አስተዳደር መሠረት ለመስጠት</w:t>
      </w:r>
      <w:r w:rsidR="008C2CFD">
        <w:rPr>
          <w:rFonts w:ascii="Power Geez Unicode1" w:eastAsia="SimSun" w:hAnsi="Power Geez Unicode1" w:cs="SimSun"/>
        </w:rPr>
        <w:t>፤</w:t>
      </w:r>
    </w:p>
    <w:p w:rsidR="00495D9A" w:rsidRPr="00787979" w:rsidRDefault="004065CC" w:rsidP="00495D9A">
      <w:pPr>
        <w:pStyle w:val="ListParagraph"/>
        <w:numPr>
          <w:ilvl w:val="0"/>
          <w:numId w:val="39"/>
        </w:numPr>
        <w:spacing w:line="360" w:lineRule="auto"/>
        <w:jc w:val="both"/>
        <w:rPr>
          <w:rFonts w:ascii="Power Geez Unicode1" w:eastAsia="SimSun" w:hAnsi="Power Geez Unicode1" w:cs="SimSun"/>
        </w:rPr>
      </w:pPr>
      <w:r w:rsidRPr="00787979">
        <w:rPr>
          <w:rFonts w:ascii="Power Geez Unicode1" w:eastAsia="SimSun" w:hAnsi="Power Geez Unicode1" w:cs="SimSun"/>
        </w:rPr>
        <w:t xml:space="preserve">መዘግየትን የሚያስከትሉ እና ወጪ ቆጣቢ እንዳይሆን የሚያደርጉ </w:t>
      </w:r>
      <w:r w:rsidR="00495D9A" w:rsidRPr="00787979">
        <w:rPr>
          <w:rFonts w:ascii="Power Geez Unicode1" w:eastAsia="SimSun" w:hAnsi="Power Geez Unicode1" w:cs="SimSun"/>
        </w:rPr>
        <w:t xml:space="preserve">አላስፈላጊ እና ተደጋጋሚ ሂደቶችን </w:t>
      </w:r>
      <w:r w:rsidR="008C2CFD">
        <w:rPr>
          <w:rFonts w:ascii="Power Geez Unicode1" w:eastAsia="SimSun" w:hAnsi="Power Geez Unicode1" w:cs="SimSun"/>
        </w:rPr>
        <w:t xml:space="preserve">እና ማነቆዎችን </w:t>
      </w:r>
      <w:r w:rsidR="00495D9A" w:rsidRPr="00787979">
        <w:rPr>
          <w:rFonts w:ascii="Power Geez Unicode1" w:eastAsia="SimSun" w:hAnsi="Power Geez Unicode1" w:cs="SimSun"/>
        </w:rPr>
        <w:t>ለማስወገድ</w:t>
      </w:r>
      <w:r w:rsidR="008C2CFD">
        <w:rPr>
          <w:rFonts w:ascii="Power Geez Unicode1" w:eastAsia="SimSun" w:hAnsi="Power Geez Unicode1" w:cs="SimSun"/>
        </w:rPr>
        <w:t>፤</w:t>
      </w:r>
      <w:r w:rsidRPr="00787979">
        <w:rPr>
          <w:rFonts w:ascii="Power Geez Unicode1" w:eastAsia="SimSun" w:hAnsi="Power Geez Unicode1" w:cs="SimSun"/>
        </w:rPr>
        <w:t xml:space="preserve"> </w:t>
      </w:r>
      <w:r w:rsidR="00495D9A" w:rsidRPr="00787979">
        <w:rPr>
          <w:rFonts w:ascii="Power Geez Unicode1" w:eastAsia="SimSun" w:hAnsi="Power Geez Unicode1" w:cs="SimSun"/>
        </w:rPr>
        <w:t xml:space="preserve"> </w:t>
      </w:r>
    </w:p>
    <w:p w:rsidR="00495D9A" w:rsidRPr="00787979" w:rsidRDefault="00495D9A" w:rsidP="00495D9A">
      <w:pPr>
        <w:pStyle w:val="ListParagraph"/>
        <w:numPr>
          <w:ilvl w:val="0"/>
          <w:numId w:val="39"/>
        </w:numPr>
        <w:spacing w:line="360" w:lineRule="auto"/>
        <w:jc w:val="both"/>
        <w:rPr>
          <w:rFonts w:ascii="Power Geez Unicode1" w:eastAsia="SimSun" w:hAnsi="Power Geez Unicode1" w:cs="SimSun"/>
        </w:rPr>
      </w:pPr>
      <w:r w:rsidRPr="00787979">
        <w:rPr>
          <w:rFonts w:ascii="Power Geez Unicode1" w:eastAsia="SimSun" w:hAnsi="Power Geez Unicode1" w:cs="SimSun"/>
        </w:rPr>
        <w:t>መረጃን በመጠበቅ እና በመጠቀም፣ ህግ እና ስርዓትን በማስተዋወቅ፣</w:t>
      </w:r>
      <w:r w:rsidR="008C2CFD">
        <w:rPr>
          <w:rFonts w:ascii="Power Geez Unicode1" w:eastAsia="SimSun" w:hAnsi="Power Geez Unicode1" w:cs="SimSun"/>
        </w:rPr>
        <w:t xml:space="preserve"> </w:t>
      </w:r>
      <w:r w:rsidRPr="00787979">
        <w:rPr>
          <w:rFonts w:ascii="Power Geez Unicode1" w:eastAsia="SimSun" w:hAnsi="Power Geez Unicode1" w:cs="SimSun"/>
        </w:rPr>
        <w:t>በሀብት አጠቃቀም እና አገልግሎት አሰጣጥ ላይ የበለጠ ውጤታማ እና ቀልጣፋ ለመሆን እና</w:t>
      </w:r>
    </w:p>
    <w:p w:rsidR="0081139E" w:rsidRPr="00787979" w:rsidRDefault="0081139E" w:rsidP="00495D9A">
      <w:pPr>
        <w:pStyle w:val="ListParagraph"/>
        <w:numPr>
          <w:ilvl w:val="0"/>
          <w:numId w:val="39"/>
        </w:numPr>
        <w:spacing w:line="360" w:lineRule="auto"/>
        <w:jc w:val="both"/>
        <w:rPr>
          <w:rFonts w:ascii="Power Geez Unicode1" w:eastAsia="SimSun" w:hAnsi="Power Geez Unicode1" w:cs="SimSun"/>
        </w:rPr>
      </w:pPr>
      <w:r w:rsidRPr="00787979">
        <w:rPr>
          <w:rFonts w:ascii="Power Geez Unicode1" w:eastAsia="SimSun" w:hAnsi="Power Geez Unicode1" w:cs="SimSun"/>
        </w:rPr>
        <w:t>የገቢውን ዘርፍ ውጤታማነት በከፍተኛ ደረጃ ለማሳደግ።</w:t>
      </w:r>
    </w:p>
    <w:p w:rsidR="00880B71" w:rsidRPr="00787979" w:rsidRDefault="00533A8A" w:rsidP="00AF7287">
      <w:pPr>
        <w:tabs>
          <w:tab w:val="left" w:pos="3642"/>
        </w:tabs>
        <w:spacing w:line="360" w:lineRule="auto"/>
        <w:jc w:val="both"/>
        <w:rPr>
          <w:rFonts w:ascii="Power Geez Unicode1" w:eastAsia="SimSun" w:hAnsi="Power Geez Unicode1" w:cs="SimSun"/>
        </w:rPr>
      </w:pPr>
      <w:r w:rsidRPr="00787979">
        <w:rPr>
          <w:rFonts w:ascii="Power Geez Unicode1" w:eastAsia="SimSun" w:hAnsi="Power Geez Unicode1" w:cs="SimSun"/>
        </w:rPr>
        <w:t>እ</w:t>
      </w:r>
      <w:r w:rsidR="000917A2" w:rsidRPr="00787979">
        <w:rPr>
          <w:rFonts w:ascii="Power Geez Unicode1" w:eastAsia="SimSun" w:hAnsi="Power Geez Unicode1" w:cs="SimSun"/>
        </w:rPr>
        <w:t>ነ</w:t>
      </w:r>
      <w:r w:rsidRPr="00787979">
        <w:rPr>
          <w:rFonts w:ascii="Power Geez Unicode1" w:eastAsia="SimSun" w:hAnsi="Power Geez Unicode1" w:cs="SimSun"/>
        </w:rPr>
        <w:t xml:space="preserve">ዚህ ውህደቶች  የገቢዎች ሚኒስቴር ተልዕኮውን ለመወጣት </w:t>
      </w:r>
      <w:r w:rsidR="00AE5FFA" w:rsidRPr="00787979">
        <w:rPr>
          <w:rFonts w:ascii="Power Geez Unicode1" w:eastAsia="SimSun" w:hAnsi="Power Geez Unicode1" w:cs="SimSun"/>
        </w:rPr>
        <w:t>ያ</w:t>
      </w:r>
      <w:r w:rsidRPr="00787979">
        <w:rPr>
          <w:rFonts w:ascii="Power Geez Unicode1" w:eastAsia="SimSun" w:hAnsi="Power Geez Unicode1" w:cs="SimSun"/>
        </w:rPr>
        <w:t xml:space="preserve">ስችላሉ፡፡ ገቢዎች ሚኒስቴር </w:t>
      </w:r>
      <w:r w:rsidR="00F94975" w:rsidRPr="00787979">
        <w:rPr>
          <w:rFonts w:ascii="Power Geez Unicode1" w:eastAsia="SimSun" w:hAnsi="Power Geez Unicode1" w:cs="SimSun"/>
        </w:rPr>
        <w:t>"</w:t>
      </w:r>
      <w:r w:rsidRPr="00787979">
        <w:rPr>
          <w:rFonts w:ascii="Power Geez Unicode1" w:eastAsia="SimSun" w:hAnsi="Power Geez Unicode1" w:cs="SimSun"/>
        </w:rPr>
        <w:t xml:space="preserve"> በፈቃደኝነት ህግ ተገዥ የሆኑ ግብር ከፋዮችን/ግለሰብ ወይም ድርጅት/ የሚያበረታታ ሲሆን የህግ ተገዥ ያልሆኑ ግብር ከፋዮች </w:t>
      </w:r>
      <w:r w:rsidR="00F94975" w:rsidRPr="00787979">
        <w:rPr>
          <w:rFonts w:ascii="Power Geez Unicode1" w:eastAsia="SimSun" w:hAnsi="Power Geez Unicode1" w:cs="SimSun"/>
        </w:rPr>
        <w:t>ላይ</w:t>
      </w:r>
      <w:r w:rsidRPr="00787979">
        <w:rPr>
          <w:rFonts w:ascii="Power Geez Unicode1" w:eastAsia="SimSun" w:hAnsi="Power Geez Unicode1" w:cs="SimSun"/>
        </w:rPr>
        <w:t xml:space="preserve"> ግን </w:t>
      </w:r>
      <w:r w:rsidR="00F94975" w:rsidRPr="00787979">
        <w:rPr>
          <w:rFonts w:ascii="Power Geez Unicode1" w:eastAsia="SimSun" w:hAnsi="Power Geez Unicode1" w:cs="SimSun"/>
        </w:rPr>
        <w:t xml:space="preserve"> ፈጣን እርምጃ ይወስዳል" </w:t>
      </w:r>
      <w:r w:rsidRPr="00787979">
        <w:rPr>
          <w:rFonts w:ascii="Power Geez Unicode1" w:eastAsia="SimSun" w:hAnsi="Power Geez Unicode1" w:cs="SimSun"/>
        </w:rPr>
        <w:t>በማለት ይገልፃል፡፡</w:t>
      </w:r>
    </w:p>
    <w:p w:rsidR="000512CB" w:rsidRPr="00787979" w:rsidRDefault="00533A8A">
      <w:pPr>
        <w:pStyle w:val="Heading2"/>
        <w:rPr>
          <w:rFonts w:eastAsia="SimSun"/>
        </w:rPr>
      </w:pPr>
      <w:bookmarkStart w:id="5" w:name="_Toc134024085"/>
      <w:r w:rsidRPr="00787979">
        <w:rPr>
          <w:rFonts w:eastAsia="SimSun"/>
        </w:rPr>
        <w:t>ህጋዊ ሥልጣን</w:t>
      </w:r>
      <w:bookmarkEnd w:id="5"/>
    </w:p>
    <w:p w:rsidR="009544A0" w:rsidRPr="00787979" w:rsidRDefault="009544A0" w:rsidP="000553A8">
      <w:pPr>
        <w:tabs>
          <w:tab w:val="left" w:pos="3642"/>
        </w:tabs>
        <w:spacing w:line="360" w:lineRule="auto"/>
        <w:jc w:val="both"/>
        <w:rPr>
          <w:rFonts w:ascii="Power Geez Unicode1" w:eastAsia="SimSun" w:hAnsi="Power Geez Unicode1" w:cs="SimSun"/>
        </w:rPr>
      </w:pPr>
      <w:r w:rsidRPr="00787979">
        <w:rPr>
          <w:rFonts w:ascii="Power Geez Unicode1" w:eastAsia="SimSun" w:hAnsi="Power Geez Unicode1" w:cs="SimSun"/>
        </w:rPr>
        <w:t xml:space="preserve">በቀድሞዉ የኢትዮጵያ ገቢዎችና ጉምሩክ ባለሥልጣን </w:t>
      </w:r>
      <w:r w:rsidR="00CA0668" w:rsidRPr="00787979">
        <w:rPr>
          <w:rFonts w:ascii="Power Geez Unicode1" w:eastAsia="SimSun" w:hAnsi="Power Geez Unicode1" w:cs="SimSun"/>
        </w:rPr>
        <w:t xml:space="preserve">ማቋቋሚያ </w:t>
      </w:r>
      <w:r w:rsidRPr="00787979">
        <w:rPr>
          <w:rFonts w:ascii="Power Geez Unicode1" w:eastAsia="SimSun" w:hAnsi="Power Geez Unicode1" w:cs="SimSun"/>
        </w:rPr>
        <w:t xml:space="preserve">አዋጅ ቁጥር 587/2000 ዓ.ም፣ አንቀፅ 6፣ ንዑስ አንቀጽ 2 መሠረት </w:t>
      </w:r>
      <w:r w:rsidR="00801C65" w:rsidRPr="00787979">
        <w:rPr>
          <w:rFonts w:ascii="Power Geez Unicode1" w:eastAsia="SimSun" w:hAnsi="Power Geez Unicode1" w:cs="SimSun"/>
        </w:rPr>
        <w:t>“</w:t>
      </w:r>
      <w:r w:rsidRPr="00787979">
        <w:rPr>
          <w:rFonts w:ascii="Power Geez Unicode1" w:eastAsia="SimSun" w:hAnsi="Power Geez Unicode1" w:cs="SimSun"/>
        </w:rPr>
        <w:t>ታክስ ከ</w:t>
      </w:r>
      <w:r w:rsidR="00801C65">
        <w:rPr>
          <w:rFonts w:ascii="Power Geez Unicode1" w:eastAsia="SimSun" w:hAnsi="Power Geez Unicode1" w:cs="SimSun"/>
        </w:rPr>
        <w:t>ፋ</w:t>
      </w:r>
      <w:r w:rsidRPr="00787979">
        <w:rPr>
          <w:rFonts w:ascii="Power Geez Unicode1" w:eastAsia="SimSun" w:hAnsi="Power Geez Unicode1" w:cs="SimSun"/>
        </w:rPr>
        <w:t xml:space="preserve">ዮች በፈቃደኝነት ግብር </w:t>
      </w:r>
      <w:r w:rsidR="00AE5FFA" w:rsidRPr="00787979">
        <w:rPr>
          <w:rFonts w:ascii="Power Geez Unicode1" w:eastAsia="SimSun" w:hAnsi="Power Geez Unicode1" w:cs="SimSun"/>
        </w:rPr>
        <w:t>የመክፍል</w:t>
      </w:r>
      <w:r w:rsidRPr="00787979">
        <w:rPr>
          <w:rFonts w:ascii="Power Geez Unicode1" w:eastAsia="SimSun" w:hAnsi="Power Geez Unicode1" w:cs="SimSun"/>
        </w:rPr>
        <w:t xml:space="preserve"> ባህልን እንዲያዳብሩ የግንዛቤ ማስጨበጫ ፕሮገራሞችን ተግባራዊ ያደረጋል” ይላል፡፡</w:t>
      </w:r>
    </w:p>
    <w:p w:rsidR="00962DC9" w:rsidRPr="00787979" w:rsidRDefault="006771B3" w:rsidP="00AF7287">
      <w:pPr>
        <w:tabs>
          <w:tab w:val="left" w:pos="3642"/>
        </w:tabs>
        <w:spacing w:line="360" w:lineRule="auto"/>
        <w:jc w:val="both"/>
        <w:rPr>
          <w:rFonts w:ascii="Power Geez Unicode1" w:eastAsia="SimSun" w:hAnsi="Power Geez Unicode1" w:cs="SimSun"/>
        </w:rPr>
      </w:pPr>
      <w:r w:rsidRPr="00787979">
        <w:rPr>
          <w:rFonts w:ascii="Power Geez Unicode1" w:eastAsia="SimSun" w:hAnsi="Power Geez Unicode1" w:cs="SimSun"/>
        </w:rPr>
        <w:t xml:space="preserve">በጉምሩክ አዋጅ ቁጥር 859/2006 ዓ.ም አንቀፅ 5 ንዑስ አንቀፅ 5 </w:t>
      </w:r>
      <w:r w:rsidR="00801C65" w:rsidRPr="00787979">
        <w:rPr>
          <w:rFonts w:ascii="Power Geez Unicode1" w:eastAsia="SimSun" w:hAnsi="Power Geez Unicode1" w:cs="SimSun"/>
        </w:rPr>
        <w:t>“</w:t>
      </w:r>
      <w:r w:rsidR="000917A2" w:rsidRPr="00787979">
        <w:rPr>
          <w:rFonts w:ascii="Power Geez Unicode1" w:eastAsia="SimSun" w:hAnsi="Power Geez Unicode1" w:cs="SimSun"/>
        </w:rPr>
        <w:t xml:space="preserve">የጉምሩክ አስተዳደር </w:t>
      </w:r>
      <w:r w:rsidRPr="00787979">
        <w:rPr>
          <w:rFonts w:ascii="Power Geez Unicode1" w:eastAsia="SimSun" w:hAnsi="Power Geez Unicode1" w:cs="SimSun"/>
        </w:rPr>
        <w:t xml:space="preserve">ህግ አክባሪነትን በማበረታታት ህገ ወጥነትን መከላከል አለበት” ይላል፡፡ ከዚህ በተጨማሪ በአንቀፅ 6 ላይ ስለ ሥጋት ሥራ አመራር </w:t>
      </w:r>
      <w:r w:rsidR="00962DC9" w:rsidRPr="00787979">
        <w:rPr>
          <w:rFonts w:ascii="Power Geez Unicode1" w:eastAsia="SimSun" w:hAnsi="Power Geez Unicode1" w:cs="SimSun"/>
        </w:rPr>
        <w:t>አሰራር እንደሚከተለው ተቀምጧል፡፡</w:t>
      </w:r>
    </w:p>
    <w:p w:rsidR="00962DC9" w:rsidRPr="00787979" w:rsidRDefault="00962DC9" w:rsidP="00AF7287">
      <w:pPr>
        <w:pStyle w:val="ListParagraph"/>
        <w:numPr>
          <w:ilvl w:val="0"/>
          <w:numId w:val="3"/>
        </w:numPr>
        <w:tabs>
          <w:tab w:val="left" w:pos="3642"/>
        </w:tabs>
        <w:spacing w:line="360" w:lineRule="auto"/>
        <w:jc w:val="both"/>
        <w:rPr>
          <w:rFonts w:ascii="Power Geez Unicode1" w:eastAsia="SimSun" w:hAnsi="Power Geez Unicode1" w:cs="SimSun"/>
        </w:rPr>
      </w:pPr>
      <w:r w:rsidRPr="00787979">
        <w:rPr>
          <w:rFonts w:ascii="Power Geez Unicode1" w:eastAsia="SimSun" w:hAnsi="Power Geez Unicode1" w:cs="SimSun"/>
        </w:rPr>
        <w:t xml:space="preserve">በባለሥልጣኑ የሚሰጥ የጉምሩክ </w:t>
      </w:r>
      <w:r w:rsidR="001744CC" w:rsidRPr="00787979">
        <w:rPr>
          <w:rFonts w:ascii="Power Geez Unicode1" w:eastAsia="SimSun" w:hAnsi="Power Geez Unicode1" w:cs="SimSun"/>
        </w:rPr>
        <w:t xml:space="preserve">አገልግሎት እና የሚከናወን የቁጥጥር ሥርዓት በመረጃ በተደገፈ መመዘኛ የገቢ፣ የወጪ እና የተላላፊ እቃዎችን የሥጋት ደረጃ በመለየት </w:t>
      </w:r>
      <w:r w:rsidR="00B0365A" w:rsidRPr="00787979">
        <w:rPr>
          <w:rFonts w:ascii="Power Geez Unicode1" w:eastAsia="SimSun" w:hAnsi="Power Geez Unicode1" w:cs="SimSun"/>
        </w:rPr>
        <w:t>የአገልግሎት አሰጣጥን እና የቁጥጥር ሥርዓቱን ሚዛናዊነት ጠብቆ የሚከናወን ይሆናል፡፡</w:t>
      </w:r>
    </w:p>
    <w:p w:rsidR="00B0365A" w:rsidRPr="00787979" w:rsidRDefault="00326B76" w:rsidP="00AF7287">
      <w:pPr>
        <w:pStyle w:val="ListParagraph"/>
        <w:numPr>
          <w:ilvl w:val="0"/>
          <w:numId w:val="3"/>
        </w:numPr>
        <w:tabs>
          <w:tab w:val="left" w:pos="3642"/>
        </w:tabs>
        <w:spacing w:line="360" w:lineRule="auto"/>
        <w:jc w:val="both"/>
        <w:rPr>
          <w:rFonts w:ascii="Power Geez Unicode1" w:eastAsia="SimSun" w:hAnsi="Power Geez Unicode1" w:cs="SimSun"/>
        </w:rPr>
      </w:pPr>
      <w:r w:rsidRPr="00787979">
        <w:rPr>
          <w:rFonts w:ascii="Power Geez Unicode1" w:eastAsia="SimSun" w:hAnsi="Power Geez Unicode1" w:cs="SimSun"/>
        </w:rPr>
        <w:t>የዕቃ አወጣጥን፣ ቁጥጥርን፣ ሕግ ተገዥነትን እንዲሁም አገልግሎት አሰጣጥን አስመ</w:t>
      </w:r>
      <w:r w:rsidR="000917A2" w:rsidRPr="00787979">
        <w:rPr>
          <w:rFonts w:ascii="Power Geez Unicode1" w:eastAsia="SimSun" w:hAnsi="Power Geez Unicode1" w:cs="SimSun"/>
        </w:rPr>
        <w:t>ል</w:t>
      </w:r>
      <w:r w:rsidRPr="00787979">
        <w:rPr>
          <w:rFonts w:ascii="Power Geez Unicode1" w:eastAsia="SimSun" w:hAnsi="Power Geez Unicode1" w:cs="SimSun"/>
        </w:rPr>
        <w:t>ክቶ በባለሥልጣኑ የሚከናወኑ ተግባራት እና ባለሥልጣኑ የሚ</w:t>
      </w:r>
      <w:r w:rsidR="000917A2" w:rsidRPr="00787979">
        <w:rPr>
          <w:rFonts w:ascii="Power Geez Unicode1" w:eastAsia="SimSun" w:hAnsi="Power Geez Unicode1" w:cs="SimSun"/>
        </w:rPr>
        <w:t>ወስ</w:t>
      </w:r>
      <w:r w:rsidRPr="00787979">
        <w:rPr>
          <w:rFonts w:ascii="Power Geez Unicode1" w:eastAsia="SimSun" w:hAnsi="Power Geez Unicode1" w:cs="SimSun"/>
        </w:rPr>
        <w:t xml:space="preserve">ናቸው ውሳኔዎች የሥጋት ሥራ አመራርን መሠረት </w:t>
      </w:r>
      <w:r w:rsidR="004568A0" w:rsidRPr="00787979">
        <w:rPr>
          <w:rFonts w:ascii="Power Geez Unicode1" w:eastAsia="SimSun" w:hAnsi="Power Geez Unicode1" w:cs="SimSun"/>
        </w:rPr>
        <w:t>ያደረጉ ይሆናሉ፡፡</w:t>
      </w:r>
    </w:p>
    <w:p w:rsidR="00326B76" w:rsidRPr="00787979" w:rsidRDefault="00326B76" w:rsidP="00AF7287">
      <w:pPr>
        <w:pStyle w:val="ListParagraph"/>
        <w:numPr>
          <w:ilvl w:val="0"/>
          <w:numId w:val="3"/>
        </w:numPr>
        <w:tabs>
          <w:tab w:val="left" w:pos="3642"/>
        </w:tabs>
        <w:spacing w:line="360" w:lineRule="auto"/>
        <w:jc w:val="both"/>
        <w:rPr>
          <w:rFonts w:ascii="Power Geez Unicode1" w:eastAsia="SimSun" w:hAnsi="Power Geez Unicode1" w:cs="SimSun"/>
        </w:rPr>
      </w:pPr>
      <w:r w:rsidRPr="00787979">
        <w:rPr>
          <w:rFonts w:ascii="Power Geez Unicode1" w:eastAsia="SimSun" w:hAnsi="Power Geez Unicode1" w:cs="SimSun"/>
        </w:rPr>
        <w:lastRenderedPageBreak/>
        <w:t>ባለሥልጣኑ የሥጋት ሥራ አመራርን መሠረት በማድረግ በተሰጠ አገልግሎት ላይ የታዩ የህግ ጥሰቶችን በመለየት ተገቢውን ርምጃ ለመውሰድ ኦዲትን</w:t>
      </w:r>
      <w:r w:rsidR="000917A2" w:rsidRPr="00787979">
        <w:rPr>
          <w:rFonts w:ascii="Power Geez Unicode1" w:eastAsia="SimSun" w:hAnsi="Power Geez Unicode1" w:cs="SimSun"/>
        </w:rPr>
        <w:t xml:space="preserve"> እና</w:t>
      </w:r>
      <w:r w:rsidRPr="00787979">
        <w:rPr>
          <w:rFonts w:ascii="Power Geez Unicode1" w:eastAsia="SimSun" w:hAnsi="Power Geez Unicode1" w:cs="SimSun"/>
        </w:rPr>
        <w:t xml:space="preserve"> ሌሎች የቁጥጥር ሥልቶችን መሠረት ያደረገ ቁጥጥር ተግባራዊ እንዲደረግ ሊወስን ይችላል፡፡</w:t>
      </w:r>
    </w:p>
    <w:p w:rsidR="00326B76" w:rsidRPr="00787979" w:rsidRDefault="00326B76" w:rsidP="00AF7287">
      <w:pPr>
        <w:pStyle w:val="ListParagraph"/>
        <w:numPr>
          <w:ilvl w:val="0"/>
          <w:numId w:val="3"/>
        </w:numPr>
        <w:tabs>
          <w:tab w:val="left" w:pos="3642"/>
        </w:tabs>
        <w:spacing w:line="360" w:lineRule="auto"/>
        <w:jc w:val="both"/>
        <w:rPr>
          <w:rFonts w:ascii="Power Geez Unicode1" w:eastAsia="SimSun" w:hAnsi="Power Geez Unicode1" w:cs="SimSun"/>
        </w:rPr>
      </w:pPr>
      <w:r w:rsidRPr="00787979">
        <w:rPr>
          <w:rFonts w:ascii="Power Geez Unicode1" w:eastAsia="SimSun" w:hAnsi="Power Geez Unicode1" w:cs="SimSun"/>
        </w:rPr>
        <w:t>ባለሥልጣኑ የገቢ፣ የወጪና ተላላፊ እቃዎችን በሚመለከት የሚኖር የሥጋት ደረጃን የሚወስን መመሪያ ያወጣል፡፡</w:t>
      </w:r>
    </w:p>
    <w:p w:rsidR="003C12C7" w:rsidRPr="00787979" w:rsidRDefault="008C2CFD" w:rsidP="00AF7287">
      <w:pPr>
        <w:tabs>
          <w:tab w:val="left" w:pos="3642"/>
        </w:tabs>
        <w:spacing w:line="360" w:lineRule="auto"/>
        <w:jc w:val="both"/>
        <w:rPr>
          <w:rFonts w:ascii="Power Geez Unicode1" w:eastAsia="SimSun" w:hAnsi="Power Geez Unicode1" w:cs="SimSun"/>
        </w:rPr>
      </w:pPr>
      <w:r>
        <w:rPr>
          <w:rFonts w:ascii="Power Geez Unicode1" w:eastAsia="SimSun" w:hAnsi="Power Geez Unicode1" w:cs="SimSun"/>
        </w:rPr>
        <w:t>ስ</w:t>
      </w:r>
      <w:r w:rsidR="003C12C7" w:rsidRPr="00787979">
        <w:rPr>
          <w:rFonts w:ascii="Power Geez Unicode1" w:eastAsia="SimSun" w:hAnsi="Power Geez Unicode1" w:cs="SimSun"/>
        </w:rPr>
        <w:t>ለዚህ ገቢዎች ሚኒስቴር</w:t>
      </w:r>
      <w:r w:rsidR="000B0918" w:rsidRPr="00787979">
        <w:rPr>
          <w:rFonts w:ascii="Power Geez Unicode1" w:eastAsia="SimSun" w:hAnsi="Power Geez Unicode1" w:cs="SimSun"/>
        </w:rPr>
        <w:t xml:space="preserve"> በዋናነት</w:t>
      </w:r>
      <w:r w:rsidR="003C12C7" w:rsidRPr="00787979">
        <w:rPr>
          <w:rFonts w:ascii="Power Geez Unicode1" w:eastAsia="SimSun" w:hAnsi="Power Geez Unicode1" w:cs="SimSun"/>
        </w:rPr>
        <w:t xml:space="preserve"> </w:t>
      </w:r>
      <w:r w:rsidR="000B0918" w:rsidRPr="00787979">
        <w:rPr>
          <w:rFonts w:ascii="Power Geez Unicode1" w:eastAsia="SimSun" w:hAnsi="Power Geez Unicode1" w:cs="SimSun"/>
        </w:rPr>
        <w:t>የግብር ከፋዮችን የህግ ተገዥነት ደረጃ ለማሳደግ</w:t>
      </w:r>
      <w:r w:rsidR="003C12C7" w:rsidRPr="00787979">
        <w:rPr>
          <w:rFonts w:ascii="Power Geez Unicode1" w:eastAsia="SimSun" w:hAnsi="Power Geez Unicode1" w:cs="SimSun"/>
        </w:rPr>
        <w:t xml:space="preserve"> የሚሰራ ሲሆን </w:t>
      </w:r>
      <w:r w:rsidR="000B0918" w:rsidRPr="00787979">
        <w:rPr>
          <w:rFonts w:ascii="Power Geez Unicode1" w:eastAsia="SimSun" w:hAnsi="Power Geez Unicode1" w:cs="SimSun"/>
        </w:rPr>
        <w:t>የ</w:t>
      </w:r>
      <w:r w:rsidR="003C12C7" w:rsidRPr="00787979">
        <w:rPr>
          <w:rFonts w:ascii="Power Geez Unicode1" w:eastAsia="SimSun" w:hAnsi="Power Geez Unicode1" w:cs="SimSun"/>
        </w:rPr>
        <w:t>ሥጋት ሥራ አመራር</w:t>
      </w:r>
      <w:r w:rsidR="000B0918" w:rsidRPr="00787979">
        <w:rPr>
          <w:rFonts w:ascii="Power Geez Unicode1" w:eastAsia="SimSun" w:hAnsi="Power Geez Unicode1" w:cs="SimSun"/>
        </w:rPr>
        <w:t>ን</w:t>
      </w:r>
      <w:r w:rsidR="003C12C7" w:rsidRPr="00787979">
        <w:rPr>
          <w:rFonts w:ascii="Power Geez Unicode1" w:eastAsia="SimSun" w:hAnsi="Power Geez Unicode1" w:cs="SimSun"/>
        </w:rPr>
        <w:t xml:space="preserve"> </w:t>
      </w:r>
      <w:r w:rsidR="000B0918" w:rsidRPr="00787979">
        <w:rPr>
          <w:rFonts w:ascii="Power Geez Unicode1" w:eastAsia="SimSun" w:hAnsi="Power Geez Unicode1" w:cs="SimSun"/>
        </w:rPr>
        <w:t xml:space="preserve">እንደ ዋነኛ መሳሪያ በመጠቀም በአነስተኛ ወጪ ትክክለኛ የታክስ ገቢ </w:t>
      </w:r>
      <w:r w:rsidR="000917A2" w:rsidRPr="00787979">
        <w:rPr>
          <w:rFonts w:ascii="Power Geez Unicode1" w:eastAsia="SimSun" w:hAnsi="Power Geez Unicode1" w:cs="SimSun"/>
        </w:rPr>
        <w:t xml:space="preserve">ለመንግስት </w:t>
      </w:r>
      <w:r w:rsidR="000B0918" w:rsidRPr="00787979">
        <w:rPr>
          <w:rFonts w:ascii="Power Geez Unicode1" w:eastAsia="SimSun" w:hAnsi="Power Geez Unicode1" w:cs="SimSun"/>
        </w:rPr>
        <w:t xml:space="preserve">መሰብሰብ ትልቁ ኃላፊነት </w:t>
      </w:r>
      <w:r w:rsidR="000917A2" w:rsidRPr="00787979">
        <w:rPr>
          <w:rFonts w:ascii="Power Geez Unicode1" w:eastAsia="SimSun" w:hAnsi="Power Geez Unicode1" w:cs="SimSun"/>
        </w:rPr>
        <w:t>ነዉ</w:t>
      </w:r>
      <w:r w:rsidR="000B0918" w:rsidRPr="00787979">
        <w:rPr>
          <w:rFonts w:ascii="Power Geez Unicode1" w:eastAsia="SimSun" w:hAnsi="Power Geez Unicode1" w:cs="SimSun"/>
        </w:rPr>
        <w:t xml:space="preserve">፡፡ </w:t>
      </w:r>
    </w:p>
    <w:p w:rsidR="003C12C7" w:rsidRPr="00787979" w:rsidRDefault="003C12C7" w:rsidP="000D7C10">
      <w:pPr>
        <w:pStyle w:val="Heading1"/>
      </w:pPr>
      <w:bookmarkStart w:id="6" w:name="_Toc134024086"/>
      <w:r w:rsidRPr="00787979">
        <w:t>ዓላማ</w:t>
      </w:r>
      <w:bookmarkEnd w:id="6"/>
    </w:p>
    <w:p w:rsidR="00D810ED" w:rsidRPr="00787979" w:rsidRDefault="00BB2AEF" w:rsidP="001C3193">
      <w:pPr>
        <w:tabs>
          <w:tab w:val="left" w:pos="3642"/>
        </w:tabs>
        <w:spacing w:line="360" w:lineRule="auto"/>
        <w:jc w:val="both"/>
        <w:rPr>
          <w:rFonts w:ascii="Power Geez Unicode1" w:eastAsia="SimSun" w:hAnsi="Power Geez Unicode1" w:cs="SimSun"/>
        </w:rPr>
      </w:pPr>
      <w:r w:rsidRPr="00787979">
        <w:rPr>
          <w:rFonts w:ascii="Power Geez Unicode1" w:eastAsia="SimSun" w:hAnsi="Power Geez Unicode1" w:cs="SimSun"/>
        </w:rPr>
        <w:t xml:space="preserve">የዚህ </w:t>
      </w:r>
      <w:r w:rsidR="000917A2" w:rsidRPr="00787979">
        <w:rPr>
          <w:rFonts w:ascii="Power Geez Unicode1" w:eastAsia="SimSun" w:hAnsi="Power Geez Unicode1" w:cs="SimSun"/>
        </w:rPr>
        <w:t xml:space="preserve">ፖሊሲ </w:t>
      </w:r>
      <w:r w:rsidRPr="00787979">
        <w:rPr>
          <w:rFonts w:ascii="Power Geez Unicode1" w:eastAsia="SimSun" w:hAnsi="Power Geez Unicode1" w:cs="SimSun"/>
        </w:rPr>
        <w:t>ማዕቀፍ ዋና ዓላማ ሁሉም ግብር ከፋዮች፣ አስመጪዎች፣ ላኪዎችና መንገደኞች ግብርን/ታክስን በፈቃደኝነት እንዲከፍሉ የገቢዎች ሚኒስቴር እየተከተለ ያለውን አካሄድ የሚያብራራና ደረጃውን የጠበቀ ሰነድና ማዕቀፍ መፍጠር ሲሆን በዚህም ምክንያት በታክስና ጉምሩክ ሥርዓ</w:t>
      </w:r>
      <w:r w:rsidR="000917A2" w:rsidRPr="00787979">
        <w:rPr>
          <w:rFonts w:ascii="Power Geez Unicode1" w:eastAsia="SimSun" w:hAnsi="Power Geez Unicode1" w:cs="SimSun"/>
        </w:rPr>
        <w:t>ት</w:t>
      </w:r>
      <w:r w:rsidRPr="00787979">
        <w:rPr>
          <w:rFonts w:ascii="Power Geez Unicode1" w:eastAsia="SimSun" w:hAnsi="Power Geez Unicode1" w:cs="SimSun"/>
        </w:rPr>
        <w:t xml:space="preserve"> ላይ ያለውን እምነት ለማስቀጠል ነው።</w:t>
      </w:r>
    </w:p>
    <w:p w:rsidR="000512CB" w:rsidRPr="00787979" w:rsidRDefault="00D66F9D" w:rsidP="000D7C10">
      <w:pPr>
        <w:pStyle w:val="Heading1"/>
      </w:pPr>
      <w:bookmarkStart w:id="7" w:name="_Toc134024087"/>
      <w:r w:rsidRPr="00787979">
        <w:t>ወሰን</w:t>
      </w:r>
      <w:bookmarkEnd w:id="7"/>
    </w:p>
    <w:p w:rsidR="000512CB" w:rsidRPr="00787979" w:rsidRDefault="009017CC" w:rsidP="001C3193">
      <w:pPr>
        <w:tabs>
          <w:tab w:val="left" w:pos="3642"/>
        </w:tabs>
        <w:spacing w:line="360" w:lineRule="auto"/>
        <w:jc w:val="both"/>
        <w:rPr>
          <w:rFonts w:ascii="Power Geez Unicode1" w:eastAsia="SimSun" w:hAnsi="Power Geez Unicode1" w:cs="SimSun"/>
        </w:rPr>
      </w:pPr>
      <w:r w:rsidRPr="00787979">
        <w:rPr>
          <w:rFonts w:ascii="Power Geez Unicode1" w:eastAsia="SimSun" w:hAnsi="Power Geez Unicode1" w:cs="SimSun"/>
        </w:rPr>
        <w:t xml:space="preserve">ይህ </w:t>
      </w:r>
      <w:r w:rsidR="000917A2" w:rsidRPr="00787979">
        <w:rPr>
          <w:rFonts w:ascii="Power Geez Unicode1" w:eastAsia="SimSun" w:hAnsi="Power Geez Unicode1" w:cs="SimSun"/>
        </w:rPr>
        <w:t xml:space="preserve">የፖሊስ </w:t>
      </w:r>
      <w:r w:rsidRPr="00787979">
        <w:rPr>
          <w:rFonts w:ascii="Power Geez Unicode1" w:eastAsia="SimSun" w:hAnsi="Power Geez Unicode1" w:cs="SimSun"/>
        </w:rPr>
        <w:t>ማዕቀፍ በገቢዎች ሚኒስቴር፣ በጉምሩክ ኮሚሽን፣ በአዲስ አበባ ከተማ አስተዳደር ገቢዎች ባለሥልጣን፣ በድሬዳዋ ከተማ አስተዳደር ገቢዎች ባለሥልጣንና በሁሉም የክልል የታክስ ባለሥልጣናትና ቢሮዎች የታክስና ጉምሩክ ሥራዎች ላይ ተፈጻሚ ይሆናል።</w:t>
      </w:r>
    </w:p>
    <w:p w:rsidR="000512CB" w:rsidRPr="00787979" w:rsidRDefault="00FC336C" w:rsidP="000D7C10">
      <w:pPr>
        <w:pStyle w:val="Heading1"/>
      </w:pPr>
      <w:bookmarkStart w:id="8" w:name="_Toc134024088"/>
      <w:r w:rsidRPr="00787979">
        <w:t>አካባቢያዊ ሁኔታዎች</w:t>
      </w:r>
      <w:bookmarkEnd w:id="8"/>
    </w:p>
    <w:p w:rsidR="00425C66" w:rsidRPr="00787979" w:rsidRDefault="009017CC" w:rsidP="00424D14">
      <w:pPr>
        <w:tabs>
          <w:tab w:val="left" w:pos="3642"/>
        </w:tabs>
        <w:spacing w:line="360" w:lineRule="auto"/>
        <w:jc w:val="both"/>
        <w:rPr>
          <w:rFonts w:ascii="Power Geez Unicode1" w:eastAsia="SimSun" w:hAnsi="Power Geez Unicode1" w:cs="SimSun"/>
        </w:rPr>
      </w:pPr>
      <w:r w:rsidRPr="00787979">
        <w:rPr>
          <w:rFonts w:ascii="Power Geez Unicode1" w:eastAsia="SimSun" w:hAnsi="Power Geez Unicode1" w:cs="SimSun"/>
        </w:rPr>
        <w:t>የአካባቢ ሁኔታዎች በገቢዎች ሚኒስቴር ግቦች መሳካት ላይ ተጽዕኖ የሚያሳድሩ የአሠራር ሁኔታዎች እና እውነታዎችን ያቀፈ ነው። እነዚህም የሚከተሉትን ያካትታሉ</w:t>
      </w:r>
      <w:r w:rsidR="00801C65">
        <w:rPr>
          <w:rFonts w:ascii="Power Geez Unicode1" w:eastAsia="SimSun" w:hAnsi="Power Geez Unicode1" w:cs="SimSun"/>
        </w:rPr>
        <w:t>:</w:t>
      </w:r>
      <w:r w:rsidRPr="00787979">
        <w:rPr>
          <w:rFonts w:ascii="Power Geez Unicode1" w:eastAsia="SimSun" w:hAnsi="Power Geez Unicode1" w:cs="SimSun"/>
        </w:rPr>
        <w:t>-</w:t>
      </w:r>
    </w:p>
    <w:p w:rsidR="00425C66" w:rsidRPr="00787979" w:rsidRDefault="008B4BF6">
      <w:pPr>
        <w:pStyle w:val="Heading2"/>
      </w:pPr>
      <w:bookmarkStart w:id="9" w:name="_Toc134024089"/>
      <w:r w:rsidRPr="00787979">
        <w:t>ውጫዊ ሁኔታዎች</w:t>
      </w:r>
      <w:bookmarkEnd w:id="9"/>
    </w:p>
    <w:p w:rsidR="00B84789" w:rsidRPr="00787979" w:rsidRDefault="006C15AC" w:rsidP="00B84789">
      <w:pPr>
        <w:tabs>
          <w:tab w:val="left" w:pos="3642"/>
        </w:tabs>
        <w:spacing w:line="360" w:lineRule="auto"/>
        <w:jc w:val="both"/>
        <w:rPr>
          <w:rFonts w:ascii="Power Geez Unicode1" w:eastAsia="SimSun" w:hAnsi="Power Geez Unicode1" w:cs="SimSun"/>
        </w:rPr>
      </w:pPr>
      <w:r w:rsidRPr="00787979">
        <w:rPr>
          <w:rFonts w:ascii="Power Geez Unicode1" w:eastAsia="SimSun" w:hAnsi="Power Geez Unicode1" w:cs="SimSun"/>
        </w:rPr>
        <w:t>ውጫዊ ሁኔታዎች</w:t>
      </w:r>
      <w:r w:rsidR="00803406" w:rsidRPr="00787979">
        <w:rPr>
          <w:rFonts w:ascii="Power Geez Unicode1" w:eastAsia="SimSun" w:hAnsi="Power Geez Unicode1" w:cs="SimSun"/>
        </w:rPr>
        <w:t xml:space="preserve"> ማለትም የህግ ውስብስብነት </w:t>
      </w:r>
      <w:r w:rsidR="002D057D" w:rsidRPr="00787979">
        <w:rPr>
          <w:rFonts w:ascii="Power Geez Unicode1" w:eastAsia="SimSun" w:hAnsi="Power Geez Unicode1" w:cs="SimSun"/>
        </w:rPr>
        <w:t>ከጊዜ ወደ ጊዜ እየጨመረ መምጣት</w:t>
      </w:r>
      <w:r w:rsidR="00803406" w:rsidRPr="00787979">
        <w:rPr>
          <w:rFonts w:ascii="Power Geez Unicode1" w:eastAsia="SimSun" w:hAnsi="Power Geez Unicode1" w:cs="SimSun"/>
        </w:rPr>
        <w:t>፣ ዓለማቀፋዊነት</w:t>
      </w:r>
      <w:r w:rsidR="00801C65">
        <w:rPr>
          <w:rFonts w:ascii="Power Geez Unicode1" w:eastAsia="SimSun" w:hAnsi="Power Geez Unicode1" w:cs="SimSun"/>
        </w:rPr>
        <w:t xml:space="preserve"> </w:t>
      </w:r>
      <w:r w:rsidR="00C879AF" w:rsidRPr="00787979">
        <w:rPr>
          <w:rFonts w:ascii="Power Geez Unicode1" w:eastAsia="SimSun" w:hAnsi="Power Geez Unicode1" w:cs="SimSun"/>
        </w:rPr>
        <w:t>(ግሎባላይዜሽን)</w:t>
      </w:r>
      <w:r w:rsidR="00803406" w:rsidRPr="00787979">
        <w:rPr>
          <w:rFonts w:ascii="Power Geez Unicode1" w:eastAsia="SimSun" w:hAnsi="Power Geez Unicode1" w:cs="SimSun"/>
        </w:rPr>
        <w:t>፣ ማኅበረሰቡ ለግብር/</w:t>
      </w:r>
      <w:r w:rsidR="00F56837" w:rsidRPr="00787979">
        <w:rPr>
          <w:rFonts w:ascii="Power Geez Unicode1" w:eastAsia="SimSun" w:hAnsi="Power Geez Unicode1" w:cs="SimSun"/>
        </w:rPr>
        <w:t>ታ</w:t>
      </w:r>
      <w:r w:rsidR="00803406" w:rsidRPr="00787979">
        <w:rPr>
          <w:rFonts w:ascii="Power Geez Unicode1" w:eastAsia="SimSun" w:hAnsi="Power Geez Unicode1" w:cs="SimSun"/>
        </w:rPr>
        <w:t xml:space="preserve">ክስና ለመንግሥት ያለው አስተያየት፣ ዓለም ዓቀፍ </w:t>
      </w:r>
      <w:r w:rsidR="002D057D" w:rsidRPr="00787979">
        <w:rPr>
          <w:rFonts w:ascii="Power Geez Unicode1" w:eastAsia="SimSun" w:hAnsi="Power Geez Unicode1" w:cs="SimSun"/>
        </w:rPr>
        <w:t>የ</w:t>
      </w:r>
      <w:r w:rsidR="00803406" w:rsidRPr="00787979">
        <w:rPr>
          <w:rFonts w:ascii="Power Geez Unicode1" w:eastAsia="SimSun" w:hAnsi="Power Geez Unicode1" w:cs="SimSun"/>
        </w:rPr>
        <w:t>ንግድ እድገት መኖር፣ የኢንተርኔት ግብይት</w:t>
      </w:r>
      <w:r w:rsidR="00526477" w:rsidRPr="00787979">
        <w:rPr>
          <w:rFonts w:ascii="Power Geez Unicode1" w:eastAsia="SimSun" w:hAnsi="Power Geez Unicode1" w:cs="SimSun"/>
        </w:rPr>
        <w:t xml:space="preserve">/E-commerce/፣ </w:t>
      </w:r>
      <w:r w:rsidR="00425C66" w:rsidRPr="00787979">
        <w:rPr>
          <w:rFonts w:ascii="Power Geez Unicode1" w:eastAsia="SimSun" w:hAnsi="Power Geez Unicode1" w:cs="SimSun"/>
        </w:rPr>
        <w:t xml:space="preserve">የሥራ </w:t>
      </w:r>
      <w:r w:rsidR="002D057D" w:rsidRPr="00787979">
        <w:rPr>
          <w:rFonts w:ascii="Power Geez Unicode1" w:eastAsia="SimSun" w:hAnsi="Power Geez Unicode1" w:cs="SimSun"/>
        </w:rPr>
        <w:t xml:space="preserve">ስልቶች </w:t>
      </w:r>
      <w:r w:rsidR="00425C66" w:rsidRPr="00787979">
        <w:rPr>
          <w:rFonts w:ascii="Power Geez Unicode1" w:eastAsia="SimSun" w:hAnsi="Power Geez Unicode1" w:cs="SimSun"/>
        </w:rPr>
        <w:t>ለው</w:t>
      </w:r>
      <w:r w:rsidR="002D057D" w:rsidRPr="00787979">
        <w:rPr>
          <w:rFonts w:ascii="Power Geez Unicode1" w:eastAsia="SimSun" w:hAnsi="Power Geez Unicode1" w:cs="SimSun"/>
        </w:rPr>
        <w:t>ጥና አጠቃቀም መጨመር</w:t>
      </w:r>
      <w:r w:rsidR="00425C66" w:rsidRPr="00787979">
        <w:rPr>
          <w:rFonts w:ascii="Power Geez Unicode1" w:eastAsia="SimSun" w:hAnsi="Power Geez Unicode1" w:cs="SimSun"/>
        </w:rPr>
        <w:t>፣</w:t>
      </w:r>
      <w:r w:rsidR="00803406" w:rsidRPr="00787979">
        <w:rPr>
          <w:rFonts w:ascii="Power Geez Unicode1" w:eastAsia="SimSun" w:hAnsi="Power Geez Unicode1" w:cs="SimSun"/>
        </w:rPr>
        <w:t xml:space="preserve"> </w:t>
      </w:r>
      <w:r w:rsidR="002D057D" w:rsidRPr="00787979">
        <w:rPr>
          <w:rFonts w:ascii="Power Geez Unicode1" w:eastAsia="SimSun" w:hAnsi="Power Geez Unicode1" w:cs="SimSun"/>
        </w:rPr>
        <w:t xml:space="preserve">የስራ ተቋራጮች </w:t>
      </w:r>
      <w:r w:rsidR="00803406" w:rsidRPr="00787979">
        <w:rPr>
          <w:rFonts w:ascii="Power Geez Unicode1" w:eastAsia="SimSun" w:hAnsi="Power Geez Unicode1" w:cs="SimSun"/>
        </w:rPr>
        <w:t xml:space="preserve">እድገት መጨመር፣ በንግድ </w:t>
      </w:r>
      <w:r w:rsidR="00526477" w:rsidRPr="00787979">
        <w:rPr>
          <w:rFonts w:ascii="Power Geez Unicode1" w:eastAsia="SimSun" w:hAnsi="Power Geez Unicode1" w:cs="SimSun"/>
        </w:rPr>
        <w:t>አ</w:t>
      </w:r>
      <w:r w:rsidR="00803406" w:rsidRPr="00787979">
        <w:rPr>
          <w:rFonts w:ascii="Power Geez Unicode1" w:eastAsia="SimSun" w:hAnsi="Power Geez Unicode1" w:cs="SimSun"/>
        </w:rPr>
        <w:t xml:space="preserve">ወቀቅርና በፋይናንስ ዙሪያ አዳዲስ ግኝቶች መፈጠሩ እንዲሁም በሁሉም </w:t>
      </w:r>
      <w:r w:rsidR="00F56837" w:rsidRPr="00787979">
        <w:rPr>
          <w:rFonts w:ascii="Power Geez Unicode1" w:eastAsia="SimSun" w:hAnsi="Power Geez Unicode1" w:cs="SimSun"/>
        </w:rPr>
        <w:t>የግብይት ቦታ</w:t>
      </w:r>
      <w:r w:rsidR="00803406" w:rsidRPr="00787979">
        <w:rPr>
          <w:rFonts w:ascii="Power Geez Unicode1" w:eastAsia="SimSun" w:hAnsi="Power Geez Unicode1" w:cs="SimSun"/>
        </w:rPr>
        <w:t xml:space="preserve"> ግብር/ታክስ</w:t>
      </w:r>
      <w:r w:rsidR="00F56837" w:rsidRPr="00787979">
        <w:rPr>
          <w:rFonts w:ascii="Power Geez Unicode1" w:eastAsia="SimSun" w:hAnsi="Power Geez Unicode1" w:cs="SimSun"/>
        </w:rPr>
        <w:t xml:space="preserve"> መኖሩ </w:t>
      </w:r>
      <w:r w:rsidR="004568A0" w:rsidRPr="00787979">
        <w:rPr>
          <w:rFonts w:ascii="Power Geez Unicode1" w:eastAsia="SimSun" w:hAnsi="Power Geez Unicode1" w:cs="SimSun"/>
        </w:rPr>
        <w:t xml:space="preserve">የመሳሰሉት  </w:t>
      </w:r>
      <w:r w:rsidR="00803406" w:rsidRPr="00787979">
        <w:rPr>
          <w:rFonts w:ascii="Power Geez Unicode1" w:eastAsia="SimSun" w:hAnsi="Power Geez Unicode1" w:cs="SimSun"/>
        </w:rPr>
        <w:t>ሥጋት</w:t>
      </w:r>
      <w:r w:rsidR="002D057D" w:rsidRPr="00787979">
        <w:rPr>
          <w:rFonts w:ascii="Power Geez Unicode1" w:eastAsia="SimSun" w:hAnsi="Power Geez Unicode1" w:cs="SimSun"/>
        </w:rPr>
        <w:t xml:space="preserve"> ሊያስከትሉ የሚችሉ ዉጫዊ ሁነታዎች ከጊዜ ወደ ጊዜ በከፍተኛ ሁኔታ ጨምረዋል።</w:t>
      </w:r>
      <w:r w:rsidR="00803406" w:rsidRPr="00787979">
        <w:rPr>
          <w:rFonts w:ascii="Power Geez Unicode1" w:eastAsia="SimSun" w:hAnsi="Power Geez Unicode1" w:cs="SimSun"/>
        </w:rPr>
        <w:t xml:space="preserve"> </w:t>
      </w:r>
      <w:r w:rsidR="00F56837" w:rsidRPr="00787979">
        <w:rPr>
          <w:rFonts w:ascii="Power Geez Unicode1" w:eastAsia="SimSun" w:hAnsi="Power Geez Unicode1" w:cs="SimSun"/>
        </w:rPr>
        <w:lastRenderedPageBreak/>
        <w:t xml:space="preserve">ከዚህም በተጨማሪ ከቅርብ ጊዜ ወዲህ ጉምሩክ ሽብርተኝነትን በመዋጋት ላይ በማተኮር እንዲሁም የተከለከሉና የተደበቁ </w:t>
      </w:r>
      <w:r w:rsidR="00B84789" w:rsidRPr="00787979">
        <w:rPr>
          <w:rFonts w:ascii="Power Geez Unicode1" w:eastAsia="SimSun" w:hAnsi="Power Geez Unicode1" w:cs="SimSun"/>
        </w:rPr>
        <w:t xml:space="preserve">የጭነት </w:t>
      </w:r>
      <w:r w:rsidR="00F56837" w:rsidRPr="00787979">
        <w:rPr>
          <w:rFonts w:ascii="Power Geez Unicode1" w:eastAsia="SimSun" w:hAnsi="Power Geez Unicode1" w:cs="SimSun"/>
        </w:rPr>
        <w:t xml:space="preserve">እቃዎች እንዳይሰራጩ በማድረግ እንዲሰራ </w:t>
      </w:r>
      <w:r w:rsidR="00B84789" w:rsidRPr="00787979">
        <w:rPr>
          <w:rFonts w:ascii="Power Geez Unicode1" w:eastAsia="SimSun" w:hAnsi="Power Geez Unicode1" w:cs="SimSun"/>
        </w:rPr>
        <w:t>የሚጠይቁ አሳሳቢ ጉዳዮች ተነስተዋል።</w:t>
      </w:r>
    </w:p>
    <w:p w:rsidR="00D90E7A" w:rsidRPr="00950453" w:rsidRDefault="00D90E7A" w:rsidP="00950453">
      <w:pPr>
        <w:pStyle w:val="NoSpacing"/>
        <w:spacing w:after="240"/>
        <w:rPr>
          <w:rFonts w:ascii="Power Geez Unicode1" w:hAnsi="Power Geez Unicode1"/>
          <w:b/>
          <w:sz w:val="24"/>
          <w:szCs w:val="24"/>
        </w:rPr>
      </w:pPr>
      <w:r w:rsidRPr="00950453">
        <w:rPr>
          <w:rFonts w:ascii="Power Geez Unicode1" w:hAnsi="Power Geez Unicode1" w:cs="Nyala"/>
          <w:b/>
          <w:sz w:val="24"/>
          <w:szCs w:val="24"/>
        </w:rPr>
        <w:t>ፖለቲካዊና</w:t>
      </w:r>
      <w:r w:rsidRPr="00950453">
        <w:rPr>
          <w:rFonts w:ascii="Power Geez Unicode1" w:hAnsi="Power Geez Unicode1"/>
          <w:b/>
          <w:sz w:val="24"/>
          <w:szCs w:val="24"/>
        </w:rPr>
        <w:t xml:space="preserve"> </w:t>
      </w:r>
      <w:r w:rsidRPr="00950453">
        <w:rPr>
          <w:rFonts w:ascii="Power Geez Unicode1" w:hAnsi="Power Geez Unicode1" w:cs="Nyala"/>
          <w:b/>
          <w:sz w:val="24"/>
          <w:szCs w:val="24"/>
        </w:rPr>
        <w:t>ህጋዊ</w:t>
      </w:r>
      <w:r w:rsidRPr="00950453">
        <w:rPr>
          <w:rFonts w:ascii="Power Geez Unicode1" w:hAnsi="Power Geez Unicode1"/>
          <w:b/>
          <w:sz w:val="24"/>
          <w:szCs w:val="24"/>
        </w:rPr>
        <w:t xml:space="preserve"> </w:t>
      </w:r>
      <w:r w:rsidR="00883571" w:rsidRPr="00950453">
        <w:rPr>
          <w:rFonts w:ascii="Power Geez Unicode1" w:hAnsi="Power Geez Unicode1" w:cs="Nyala"/>
          <w:b/>
          <w:sz w:val="24"/>
          <w:szCs w:val="24"/>
        </w:rPr>
        <w:t>ሁኔታዎች</w:t>
      </w:r>
    </w:p>
    <w:p w:rsidR="00883571" w:rsidRPr="00787979" w:rsidRDefault="00216E92" w:rsidP="00883571">
      <w:pPr>
        <w:tabs>
          <w:tab w:val="left" w:pos="3642"/>
        </w:tabs>
        <w:spacing w:line="360" w:lineRule="auto"/>
        <w:jc w:val="both"/>
        <w:rPr>
          <w:rFonts w:ascii="Power Geez Unicode1" w:eastAsia="SimSun" w:hAnsi="Power Geez Unicode1" w:cs="SimSun"/>
        </w:rPr>
      </w:pPr>
      <w:r w:rsidRPr="00787979">
        <w:rPr>
          <w:rFonts w:ascii="Power Geez Unicode1" w:eastAsia="SimSun" w:hAnsi="Power Geez Unicode1" w:cs="SimSun"/>
        </w:rPr>
        <w:t xml:space="preserve">ኢትዮጵያ በፌዴራል መንግስት እና በክልል መንግስታት መካከል የገቢ ምንጮችን የሚከፋፍል የፌዴራል መንግስት ስርዓት አላት። </w:t>
      </w:r>
      <w:r w:rsidR="00883571" w:rsidRPr="00787979">
        <w:rPr>
          <w:rFonts w:ascii="Power Geez Unicode1" w:eastAsia="SimSun" w:hAnsi="Power Geez Unicode1" w:cs="SimSun"/>
        </w:rPr>
        <w:t xml:space="preserve">የፌዴራሉ ሕገ መንግሥት የፌዴራል መንግሥት ግብር የሚከፍልበትና የሚሰበሰበው በተፈቀደላቸው ምንጮች ላይ እንደሆነ ይደነግጋል፣ ክልሎቹም በሥልጣናቸው ሥር ያሉ ምንጮችን በተመለከተ ተመሳሳይ ሥልጣን አላቸው። ኢትዮጵያ በአስተዳደር ዞኖች፣ </w:t>
      </w:r>
      <w:r w:rsidR="004568A0" w:rsidRPr="00787979">
        <w:rPr>
          <w:rFonts w:ascii="Power Geez Unicode1" w:eastAsia="SimSun" w:hAnsi="Power Geez Unicode1" w:cs="SimSun"/>
        </w:rPr>
        <w:t>በ</w:t>
      </w:r>
      <w:r w:rsidR="00883571" w:rsidRPr="00787979">
        <w:rPr>
          <w:rFonts w:ascii="Power Geez Unicode1" w:eastAsia="SimSun" w:hAnsi="Power Geez Unicode1" w:cs="SimSun"/>
        </w:rPr>
        <w:t>ወረዳዎች (በኢትዮጵያ ትንሹ የአካባቢ አስተዳደር ክፍል) እና ሁለት ቻርተርድ ከተሞች ተብለው የተከፋፈሉ ዘጠኝ ክልሎች አሏት።</w:t>
      </w:r>
    </w:p>
    <w:p w:rsidR="00E60333" w:rsidRPr="00787979" w:rsidRDefault="00C5308F" w:rsidP="00AF7287">
      <w:pPr>
        <w:tabs>
          <w:tab w:val="left" w:pos="3642"/>
        </w:tabs>
        <w:spacing w:line="360" w:lineRule="auto"/>
        <w:jc w:val="both"/>
        <w:rPr>
          <w:rFonts w:ascii="Power Geez Unicode1" w:eastAsia="SimSun" w:hAnsi="Power Geez Unicode1" w:cs="SimSun"/>
        </w:rPr>
      </w:pPr>
      <w:r w:rsidRPr="00787979">
        <w:rPr>
          <w:rFonts w:ascii="Power Geez Unicode1" w:eastAsia="SimSun" w:hAnsi="Power Geez Unicode1" w:cs="SimSun"/>
        </w:rPr>
        <w:t xml:space="preserve">የታክስ ማሻሻያ የተካሄደው የበለጠ ተወዳዳሪ </w:t>
      </w:r>
      <w:r w:rsidR="008A3DB9" w:rsidRPr="00787979">
        <w:rPr>
          <w:rFonts w:ascii="Power Geez Unicode1" w:eastAsia="SimSun" w:hAnsi="Power Geez Unicode1" w:cs="SimSun"/>
        </w:rPr>
        <w:t xml:space="preserve">ፊሲካል ፖሊሲ እንዲኖር </w:t>
      </w:r>
      <w:r w:rsidR="004568A0" w:rsidRPr="00787979">
        <w:rPr>
          <w:rFonts w:ascii="Power Geez Unicode1" w:eastAsia="SimSun" w:hAnsi="Power Geez Unicode1" w:cs="SimSun"/>
        </w:rPr>
        <w:t>በመፈለግ</w:t>
      </w:r>
      <w:r w:rsidR="008A3DB9" w:rsidRPr="00787979">
        <w:rPr>
          <w:rFonts w:ascii="Power Geez Unicode1" w:eastAsia="SimSun" w:hAnsi="Power Geez Unicode1" w:cs="SimSun"/>
        </w:rPr>
        <w:t xml:space="preserve"> ሲሆን ይህም መዋዕለ ንዋይን/</w:t>
      </w:r>
      <w:r w:rsidR="00526477" w:rsidRPr="00787979">
        <w:rPr>
          <w:rFonts w:ascii="Power Geez Unicode1" w:eastAsia="SimSun" w:hAnsi="Power Geez Unicode1" w:cs="SimSun"/>
        </w:rPr>
        <w:t>ኢንቨ</w:t>
      </w:r>
      <w:r w:rsidRPr="00787979">
        <w:rPr>
          <w:rFonts w:ascii="Power Geez Unicode1" w:eastAsia="SimSun" w:hAnsi="Power Geez Unicode1" w:cs="SimSun"/>
        </w:rPr>
        <w:t xml:space="preserve">ስትመንትን </w:t>
      </w:r>
      <w:r w:rsidR="008A3DB9" w:rsidRPr="00787979">
        <w:rPr>
          <w:rFonts w:ascii="Power Geez Unicode1" w:eastAsia="SimSun" w:hAnsi="Power Geez Unicode1" w:cs="SimSun"/>
        </w:rPr>
        <w:t>የሚያበረታታ፣</w:t>
      </w:r>
      <w:r w:rsidR="00801C65">
        <w:rPr>
          <w:rFonts w:ascii="Power Geez Unicode1" w:eastAsia="SimSun" w:hAnsi="Power Geez Unicode1" w:cs="SimSun"/>
        </w:rPr>
        <w:t xml:space="preserve"> </w:t>
      </w:r>
      <w:r w:rsidR="008A3DB9" w:rsidRPr="00787979">
        <w:rPr>
          <w:rFonts w:ascii="Power Geez Unicode1" w:eastAsia="SimSun" w:hAnsi="Power Geez Unicode1" w:cs="SimSun"/>
        </w:rPr>
        <w:t>ሥጋት ቢከሰት ኃላፊነት የሚወስድ፣</w:t>
      </w:r>
      <w:r w:rsidRPr="00787979">
        <w:rPr>
          <w:rFonts w:ascii="Power Geez Unicode1" w:eastAsia="SimSun" w:hAnsi="Power Geez Unicode1" w:cs="SimSun"/>
        </w:rPr>
        <w:t xml:space="preserve"> ስራ ፈጣሪነትን የሚያበረታታ እና ተጨማሪ የስራ ማበረታቻዎችን </w:t>
      </w:r>
      <w:r w:rsidR="008A3DB9" w:rsidRPr="00787979">
        <w:rPr>
          <w:rFonts w:ascii="Power Geez Unicode1" w:eastAsia="SimSun" w:hAnsi="Power Geez Unicode1" w:cs="SimSun"/>
        </w:rPr>
        <w:t xml:space="preserve">የሚሰጥ </w:t>
      </w:r>
      <w:r w:rsidR="004568A0" w:rsidRPr="00787979">
        <w:rPr>
          <w:rFonts w:ascii="Power Geez Unicode1" w:eastAsia="SimSun" w:hAnsi="Power Geez Unicode1" w:cs="SimSun"/>
        </w:rPr>
        <w:t>እንዲሆን ነዉ</w:t>
      </w:r>
      <w:r w:rsidR="008A3DB9" w:rsidRPr="00787979">
        <w:rPr>
          <w:rFonts w:ascii="Power Geez Unicode1" w:eastAsia="SimSun" w:hAnsi="Power Geez Unicode1" w:cs="SimSun"/>
        </w:rPr>
        <w:t>፡፡</w:t>
      </w:r>
      <w:r w:rsidR="00E60333" w:rsidRPr="00787979">
        <w:rPr>
          <w:rFonts w:ascii="Power Geez Unicode1" w:hAnsi="Power Geez Unicode1" w:cs="Ebrima"/>
        </w:rPr>
        <w:t xml:space="preserve"> </w:t>
      </w:r>
      <w:r w:rsidR="00E60333" w:rsidRPr="00787979">
        <w:rPr>
          <w:rFonts w:ascii="Power Geez Unicode1" w:eastAsia="SimSun" w:hAnsi="Power Geez Unicode1" w:cs="SimSun"/>
        </w:rPr>
        <w:t>ከዚሁ ጎን ለጎን መንግሥት ግብር ከፋዮች</w:t>
      </w:r>
      <w:r w:rsidR="004211B8" w:rsidRPr="00787979">
        <w:rPr>
          <w:rFonts w:ascii="Power Geez Unicode1" w:eastAsia="SimSun" w:hAnsi="Power Geez Unicode1" w:cs="SimSun"/>
        </w:rPr>
        <w:t xml:space="preserve"> </w:t>
      </w:r>
      <w:r w:rsidR="00E60333" w:rsidRPr="00787979">
        <w:rPr>
          <w:rFonts w:ascii="Power Geez Unicode1" w:eastAsia="SimSun" w:hAnsi="Power Geez Unicode1" w:cs="SimSun"/>
        </w:rPr>
        <w:t xml:space="preserve">በግብር/ታክስ ሥርዓቱ </w:t>
      </w:r>
      <w:r w:rsidR="004568A0" w:rsidRPr="00787979">
        <w:rPr>
          <w:rFonts w:ascii="Power Geez Unicode1" w:eastAsia="SimSun" w:hAnsi="Power Geez Unicode1" w:cs="SimSun"/>
        </w:rPr>
        <w:t xml:space="preserve">ላይ </w:t>
      </w:r>
      <w:r w:rsidR="00E60333" w:rsidRPr="00787979">
        <w:rPr>
          <w:rFonts w:ascii="Power Geez Unicode1" w:eastAsia="SimSun" w:hAnsi="Power Geez Unicode1" w:cs="SimSun"/>
        </w:rPr>
        <w:t>እምነት እንዲጥሉና መንግሥት የግብር/ታክስ ለማሻሻልና ለማዘመን ቁርጠ</w:t>
      </w:r>
      <w:r w:rsidR="0041400D" w:rsidRPr="00787979">
        <w:rPr>
          <w:rFonts w:ascii="Power Geez Unicode1" w:eastAsia="SimSun" w:hAnsi="Power Geez Unicode1" w:cs="SimSun"/>
        </w:rPr>
        <w:t>ኛ</w:t>
      </w:r>
      <w:r w:rsidR="00E60333" w:rsidRPr="00787979">
        <w:rPr>
          <w:rFonts w:ascii="Power Geez Unicode1" w:eastAsia="SimSun" w:hAnsi="Power Geez Unicode1" w:cs="SimSun"/>
        </w:rPr>
        <w:t xml:space="preserve"> መሆኑን ግንዛቤ </w:t>
      </w:r>
      <w:r w:rsidR="0041400D" w:rsidRPr="00787979">
        <w:rPr>
          <w:rFonts w:ascii="Power Geez Unicode1" w:eastAsia="SimSun" w:hAnsi="Power Geez Unicode1" w:cs="SimSun"/>
        </w:rPr>
        <w:t>ለ</w:t>
      </w:r>
      <w:r w:rsidR="00E60333" w:rsidRPr="00787979">
        <w:rPr>
          <w:rFonts w:ascii="Power Geez Unicode1" w:eastAsia="SimSun" w:hAnsi="Power Geez Unicode1" w:cs="SimSun"/>
        </w:rPr>
        <w:t xml:space="preserve">መፍጠር </w:t>
      </w:r>
      <w:r w:rsidR="0041400D" w:rsidRPr="00787979">
        <w:rPr>
          <w:rFonts w:ascii="Power Geez Unicode1" w:eastAsia="SimSun" w:hAnsi="Power Geez Unicode1" w:cs="SimSun"/>
        </w:rPr>
        <w:t>ነዉ፡፡</w:t>
      </w:r>
    </w:p>
    <w:p w:rsidR="00E60333" w:rsidRPr="00787979" w:rsidRDefault="00E60333" w:rsidP="00AF7287">
      <w:pPr>
        <w:tabs>
          <w:tab w:val="left" w:pos="3642"/>
        </w:tabs>
        <w:spacing w:line="360" w:lineRule="auto"/>
        <w:jc w:val="both"/>
        <w:rPr>
          <w:rFonts w:ascii="Power Geez Unicode1" w:eastAsia="SimSun" w:hAnsi="Power Geez Unicode1" w:cs="SimSun"/>
        </w:rPr>
      </w:pPr>
      <w:r w:rsidRPr="00787979">
        <w:rPr>
          <w:rFonts w:ascii="Power Geez Unicode1" w:eastAsia="SimSun" w:hAnsi="Power Geez Unicode1" w:cs="SimSun"/>
        </w:rPr>
        <w:t xml:space="preserve">ያልተረጋጋ የፖለቲካ ምህዳር፣ የድንበር አስተዳደር አገልግሎቶችን እና የገቢ ማሰባሰብ ስራን </w:t>
      </w:r>
      <w:r w:rsidR="004568A0" w:rsidRPr="00787979">
        <w:rPr>
          <w:rFonts w:ascii="Power Geez Unicode1" w:eastAsia="SimSun" w:hAnsi="Power Geez Unicode1" w:cs="SimSun"/>
        </w:rPr>
        <w:t xml:space="preserve">በተለይ </w:t>
      </w:r>
      <w:r w:rsidRPr="00787979">
        <w:rPr>
          <w:rFonts w:ascii="Power Geez Unicode1" w:eastAsia="SimSun" w:hAnsi="Power Geez Unicode1" w:cs="SimSun"/>
        </w:rPr>
        <w:t>በሃገር ውስጥ ገቢ ማሰባሰብ ላይ ተጽእኖ ያሳድራል።</w:t>
      </w:r>
      <w:r w:rsidRPr="00787979">
        <w:rPr>
          <w:rFonts w:ascii="Power Geez Unicode1" w:hAnsi="Power Geez Unicode1" w:cs="Ebrima"/>
        </w:rPr>
        <w:t xml:space="preserve"> </w:t>
      </w:r>
      <w:r w:rsidRPr="00787979">
        <w:rPr>
          <w:rFonts w:ascii="Power Geez Unicode1" w:eastAsia="SimSun" w:hAnsi="Power Geez Unicode1" w:cs="SimSun"/>
        </w:rPr>
        <w:t xml:space="preserve">እነዚህ ውስብስብ ፖለቲካዊ እና የህግ ሁነቶች  የታክስ፣ የጉምሩክ እና የድንበር አስተዳደር ሥርዓቶች </w:t>
      </w:r>
      <w:r w:rsidR="004568A0" w:rsidRPr="00787979">
        <w:rPr>
          <w:rFonts w:ascii="Power Geez Unicode1" w:eastAsia="SimSun" w:hAnsi="Power Geez Unicode1" w:cs="SimSun"/>
        </w:rPr>
        <w:t xml:space="preserve">ላይ </w:t>
      </w:r>
      <w:r w:rsidR="009C1810" w:rsidRPr="00787979">
        <w:rPr>
          <w:rFonts w:ascii="Power Geez Unicode1" w:eastAsia="SimSun" w:hAnsi="Power Geez Unicode1" w:cs="SimSun"/>
        </w:rPr>
        <w:t xml:space="preserve">ቀዉስ እንዴት እንደሚያስከትሉ </w:t>
      </w:r>
      <w:r w:rsidRPr="00787979">
        <w:rPr>
          <w:rFonts w:ascii="Power Geez Unicode1" w:eastAsia="SimSun" w:hAnsi="Power Geez Unicode1" w:cs="SimSun"/>
        </w:rPr>
        <w:t xml:space="preserve">በሚኒስቴር መ/ቤቱ መታየት ያለባቸው ጉዳዮች ናቸው፡፡ </w:t>
      </w:r>
    </w:p>
    <w:p w:rsidR="000512CB" w:rsidRPr="00950453" w:rsidRDefault="0087363A" w:rsidP="00950453">
      <w:pPr>
        <w:pStyle w:val="NoSpacing"/>
        <w:spacing w:after="240"/>
        <w:rPr>
          <w:rFonts w:ascii="Power Geez Unicode1" w:hAnsi="Power Geez Unicode1" w:cs="Nyala"/>
          <w:b/>
          <w:sz w:val="24"/>
          <w:szCs w:val="24"/>
        </w:rPr>
      </w:pPr>
      <w:r w:rsidRPr="00950453">
        <w:rPr>
          <w:rFonts w:ascii="Power Geez Unicode1" w:hAnsi="Power Geez Unicode1" w:cs="Nyala"/>
          <w:b/>
          <w:sz w:val="24"/>
          <w:szCs w:val="24"/>
        </w:rPr>
        <w:t>ኢኮኖሚያዊ ጉዳዮ</w:t>
      </w:r>
      <w:r w:rsidR="00150594" w:rsidRPr="00950453">
        <w:rPr>
          <w:rFonts w:ascii="Power Geez Unicode1" w:hAnsi="Power Geez Unicode1" w:cs="Nyala"/>
          <w:b/>
          <w:sz w:val="24"/>
          <w:szCs w:val="24"/>
        </w:rPr>
        <w:t>ች</w:t>
      </w:r>
      <w:r w:rsidRPr="00950453">
        <w:rPr>
          <w:rFonts w:ascii="Power Geez Unicode1" w:hAnsi="Power Geez Unicode1" w:cs="Nyala"/>
          <w:b/>
          <w:sz w:val="24"/>
          <w:szCs w:val="24"/>
        </w:rPr>
        <w:t xml:space="preserve"> </w:t>
      </w:r>
    </w:p>
    <w:p w:rsidR="00A62225" w:rsidRPr="00787979" w:rsidRDefault="00A62225" w:rsidP="0041400D">
      <w:pPr>
        <w:tabs>
          <w:tab w:val="left" w:pos="3642"/>
        </w:tabs>
        <w:spacing w:line="360" w:lineRule="auto"/>
        <w:jc w:val="both"/>
        <w:rPr>
          <w:rFonts w:ascii="Power Geez Unicode1" w:eastAsia="SimSun" w:hAnsi="Power Geez Unicode1" w:cs="SimSun"/>
        </w:rPr>
      </w:pPr>
      <w:r w:rsidRPr="00787979">
        <w:rPr>
          <w:rFonts w:ascii="Power Geez Unicode1" w:eastAsia="SimSun" w:hAnsi="Power Geez Unicode1" w:cs="SimSun"/>
        </w:rPr>
        <w:t>የኢትዮጵያ መንግስት የልማት ስትራቴጂ በገበያ መር ኢኮኖሚ ላይ የተመሰረተ ነው። በኢትዮጵያ ባለፉት 10 ዓመታት ከፍተኛ የሆነ ልማት ተመዝግቧል፡፡</w:t>
      </w:r>
      <w:r w:rsidRPr="00787979">
        <w:rPr>
          <w:rFonts w:ascii="Power Geez Unicode1" w:hAnsi="Power Geez Unicode1" w:cs="Ebrima"/>
        </w:rPr>
        <w:t xml:space="preserve"> </w:t>
      </w:r>
      <w:r w:rsidRPr="00787979">
        <w:rPr>
          <w:rFonts w:ascii="Power Geez Unicode1" w:eastAsia="SimSun" w:hAnsi="Power Geez Unicode1" w:cs="SimSun"/>
        </w:rPr>
        <w:t>በእነዚህ ጊዜያት ውስጥ የሃገሪቱ አጠቃላይ የሀገር ውስጥ ምርት (GDP) በየ</w:t>
      </w:r>
      <w:r w:rsidR="004458C9" w:rsidRPr="00787979">
        <w:rPr>
          <w:rFonts w:ascii="Power Geez Unicode1" w:eastAsia="SimSun" w:hAnsi="Power Geez Unicode1" w:cs="SimSun"/>
        </w:rPr>
        <w:t>ዓመቱ</w:t>
      </w:r>
      <w:r w:rsidRPr="00787979">
        <w:rPr>
          <w:rFonts w:ascii="Power Geez Unicode1" w:eastAsia="SimSun" w:hAnsi="Power Geez Unicode1" w:cs="SimSun"/>
        </w:rPr>
        <w:t xml:space="preserve"> ወደ 10 በመቶ ገደማ ያደገ ሲሆን ይህም የማህበራዊ ልማት አመላካች መሻሻሎችም ከፍተኛ ነበሩ።</w:t>
      </w:r>
    </w:p>
    <w:p w:rsidR="00A62225" w:rsidRPr="00787979" w:rsidRDefault="00A62225" w:rsidP="00AF7287">
      <w:pPr>
        <w:tabs>
          <w:tab w:val="left" w:pos="3642"/>
        </w:tabs>
        <w:spacing w:line="360" w:lineRule="auto"/>
        <w:jc w:val="both"/>
        <w:rPr>
          <w:rFonts w:ascii="Power Geez Unicode1" w:eastAsia="SimSun" w:hAnsi="Power Geez Unicode1" w:cs="SimSun"/>
        </w:rPr>
      </w:pPr>
      <w:r w:rsidRPr="00787979">
        <w:rPr>
          <w:rFonts w:ascii="Power Geez Unicode1" w:eastAsia="SimSun" w:hAnsi="Power Geez Unicode1" w:cs="SimSun"/>
        </w:rPr>
        <w:t xml:space="preserve">ፈጣን የኢኮኖሚ እድገት </w:t>
      </w:r>
      <w:r w:rsidR="009C1810" w:rsidRPr="00787979">
        <w:rPr>
          <w:rFonts w:ascii="Power Geez Unicode1" w:eastAsia="SimSun" w:hAnsi="Power Geez Unicode1" w:cs="SimSun"/>
        </w:rPr>
        <w:t>በዋነኝነት</w:t>
      </w:r>
      <w:r w:rsidRPr="00787979">
        <w:rPr>
          <w:rFonts w:ascii="Power Geez Unicode1" w:eastAsia="SimSun" w:hAnsi="Power Geez Unicode1" w:cs="SimSun"/>
        </w:rPr>
        <w:t xml:space="preserve"> የውጭ ቀጥታ መዋዕለ-ንዋይ/FDI/ እና ወደ ውጭ </w:t>
      </w:r>
      <w:r w:rsidR="009C1810" w:rsidRPr="00787979">
        <w:rPr>
          <w:rFonts w:ascii="Power Geez Unicode1" w:eastAsia="SimSun" w:hAnsi="Power Geez Unicode1" w:cs="SimSun"/>
        </w:rPr>
        <w:t>የሚላኩ ምርቶች/</w:t>
      </w:r>
      <w:r w:rsidRPr="00787979">
        <w:rPr>
          <w:rFonts w:ascii="Power Geez Unicode1" w:eastAsia="SimSun" w:hAnsi="Power Geez Unicode1" w:cs="SimSun"/>
        </w:rPr>
        <w:t xml:space="preserve">Export/ </w:t>
      </w:r>
      <w:r w:rsidR="009C1810" w:rsidRPr="00787979">
        <w:rPr>
          <w:rFonts w:ascii="Power Geez Unicode1" w:eastAsia="SimSun" w:hAnsi="Power Geez Unicode1" w:cs="SimSun"/>
        </w:rPr>
        <w:t>ላይ ይመሰረታል</w:t>
      </w:r>
      <w:r w:rsidRPr="00787979">
        <w:rPr>
          <w:rFonts w:ascii="Power Geez Unicode1" w:eastAsia="SimSun" w:hAnsi="Power Geez Unicode1" w:cs="SimSun"/>
        </w:rPr>
        <w:t>፡፡ የኢትዮጵያ ሁለተኛው የእድገትና የለውጥ እቅድ/GTP II/</w:t>
      </w:r>
      <w:r w:rsidR="009C1810" w:rsidRPr="00787979">
        <w:rPr>
          <w:rFonts w:ascii="Power Geez Unicode1" w:eastAsia="SimSun" w:hAnsi="Power Geez Unicode1" w:cs="SimSun"/>
        </w:rPr>
        <w:t xml:space="preserve"> (2016/17 – 2019/20) የተነደፈዉ</w:t>
      </w:r>
      <w:r w:rsidRPr="00787979">
        <w:rPr>
          <w:rFonts w:ascii="Power Geez Unicode1" w:eastAsia="SimSun" w:hAnsi="Power Geez Unicode1" w:cs="SimSun"/>
        </w:rPr>
        <w:t xml:space="preserve"> ኢኮኖሚው በየዓመቱ </w:t>
      </w:r>
      <w:r w:rsidR="009C1810" w:rsidRPr="00787979">
        <w:rPr>
          <w:rFonts w:ascii="Power Geez Unicode1" w:eastAsia="SimSun" w:hAnsi="Power Geez Unicode1" w:cs="SimSun"/>
        </w:rPr>
        <w:t xml:space="preserve">11 በመቶ </w:t>
      </w:r>
      <w:r w:rsidR="00C62D20" w:rsidRPr="00787979">
        <w:rPr>
          <w:rFonts w:ascii="Power Geez Unicode1" w:eastAsia="SimSun" w:hAnsi="Power Geez Unicode1" w:cs="SimSun"/>
        </w:rPr>
        <w:t xml:space="preserve">እንዲያግ </w:t>
      </w:r>
      <w:r w:rsidR="009C1810" w:rsidRPr="00787979">
        <w:rPr>
          <w:rFonts w:ascii="Power Geez Unicode1" w:eastAsia="SimSun" w:hAnsi="Power Geez Unicode1" w:cs="SimSun"/>
        </w:rPr>
        <w:t xml:space="preserve">በሚያስችል </w:t>
      </w:r>
      <w:r w:rsidR="00C62D20" w:rsidRPr="00787979">
        <w:rPr>
          <w:rFonts w:ascii="Power Geez Unicode1" w:eastAsia="SimSun" w:hAnsi="Power Geez Unicode1" w:cs="SimSun"/>
        </w:rPr>
        <w:t>ነው፡፡ ይህንን እቅድ ለማሳካት</w:t>
      </w:r>
      <w:r w:rsidR="009D3BCE" w:rsidRPr="00787979">
        <w:rPr>
          <w:rFonts w:ascii="Power Geez Unicode1" w:eastAsia="SimSun" w:hAnsi="Power Geez Unicode1" w:cs="SimSun"/>
        </w:rPr>
        <w:t>፡-</w:t>
      </w:r>
    </w:p>
    <w:p w:rsidR="009D3BCE" w:rsidRPr="00787979" w:rsidRDefault="009D3BCE" w:rsidP="004211B8">
      <w:pPr>
        <w:pStyle w:val="ListParagraph"/>
        <w:numPr>
          <w:ilvl w:val="0"/>
          <w:numId w:val="37"/>
        </w:numPr>
        <w:tabs>
          <w:tab w:val="left" w:pos="3642"/>
        </w:tabs>
        <w:spacing w:line="360" w:lineRule="auto"/>
        <w:jc w:val="both"/>
        <w:rPr>
          <w:rFonts w:ascii="Power Geez Unicode1" w:eastAsia="SimSun" w:hAnsi="Power Geez Unicode1" w:cstheme="minorHAnsi"/>
        </w:rPr>
      </w:pPr>
      <w:r w:rsidRPr="00787979">
        <w:rPr>
          <w:rFonts w:ascii="Power Geez Unicode1" w:eastAsia="SimSun" w:hAnsi="Power Geez Unicode1" w:cstheme="minorHAnsi"/>
        </w:rPr>
        <w:t xml:space="preserve">የታክስ ገቢ ከጠቅላላ የሃገር ውስጥ ምርት 17 በመቶ ይጨምራል ተብሎ </w:t>
      </w:r>
      <w:r w:rsidR="004211B8" w:rsidRPr="00787979">
        <w:rPr>
          <w:rFonts w:ascii="Power Geez Unicode1" w:eastAsia="SimSun" w:hAnsi="Power Geez Unicode1" w:cstheme="minorHAnsi"/>
        </w:rPr>
        <w:t>ይጠበቃል፤</w:t>
      </w:r>
    </w:p>
    <w:p w:rsidR="003F4356" w:rsidRPr="00787979" w:rsidRDefault="009D3BCE" w:rsidP="00AF7287">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eastAsia="SimSun" w:hAnsi="Power Geez Unicode1" w:cs="SimSun"/>
        </w:rPr>
      </w:pPr>
      <w:r w:rsidRPr="00787979">
        <w:rPr>
          <w:rFonts w:ascii="Power Geez Unicode1" w:eastAsia="SimSun" w:hAnsi="Power Geez Unicode1" w:cs="SimSun"/>
        </w:rPr>
        <w:lastRenderedPageBreak/>
        <w:t xml:space="preserve">የማምረቻ ኢንዱስትሪዎች የሚበረታቱ ሲሆን በ2020 ከጠቅላላ የወጪ ንግድ 25 በመቶ፣ በ2025 ደግሞ 40 በመቶውን ይይዛሉ ተብሎ </w:t>
      </w:r>
      <w:r w:rsidR="004211B8" w:rsidRPr="00787979">
        <w:rPr>
          <w:rFonts w:ascii="Power Geez Unicode1" w:eastAsia="SimSun" w:hAnsi="Power Geez Unicode1" w:cs="SimSun"/>
        </w:rPr>
        <w:t>ይጠበቃል፤</w:t>
      </w:r>
    </w:p>
    <w:p w:rsidR="003F4356" w:rsidRPr="00787979" w:rsidRDefault="00A05E8F" w:rsidP="00AF7287">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eastAsia="SimSun" w:hAnsi="Power Geez Unicode1" w:cs="SimSun"/>
        </w:rPr>
      </w:pPr>
      <w:r w:rsidRPr="00787979">
        <w:rPr>
          <w:rFonts w:ascii="Power Geez Unicode1" w:eastAsia="SimSun" w:hAnsi="Power Geez Unicode1" w:cs="SimSun"/>
        </w:rPr>
        <w:t>የማዕድን ሃብት ልማት ትኩረት የሚሰጠው ይሆናል፤</w:t>
      </w:r>
    </w:p>
    <w:p w:rsidR="00A05E8F" w:rsidRPr="00787979" w:rsidRDefault="007B618A" w:rsidP="00AF7287">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eastAsia="SimSun" w:hAnsi="Power Geez Unicode1" w:cs="SimSun"/>
        </w:rPr>
      </w:pPr>
      <w:r w:rsidRPr="00787979">
        <w:rPr>
          <w:rFonts w:ascii="Power Geez Unicode1" w:eastAsia="SimSun" w:hAnsi="Power Geez Unicode1" w:cs="SimSun"/>
        </w:rPr>
        <w:t>ወደ ዉጭ የሚላ</w:t>
      </w:r>
      <w:r w:rsidR="009C1810" w:rsidRPr="00787979">
        <w:rPr>
          <w:rFonts w:ascii="Power Geez Unicode1" w:eastAsia="SimSun" w:hAnsi="Power Geez Unicode1" w:cs="SimSun"/>
        </w:rPr>
        <w:t>ክ ምርትን(ንግድን)</w:t>
      </w:r>
      <w:r w:rsidRPr="00787979">
        <w:rPr>
          <w:rFonts w:ascii="Power Geez Unicode1" w:eastAsia="SimSun" w:hAnsi="Power Geez Unicode1" w:cs="SimSun"/>
        </w:rPr>
        <w:t xml:space="preserve"> </w:t>
      </w:r>
      <w:r w:rsidR="00A05E8F" w:rsidRPr="00787979">
        <w:rPr>
          <w:rFonts w:ascii="Power Geez Unicode1" w:eastAsia="SimSun" w:hAnsi="Power Geez Unicode1" w:cs="SimSun"/>
        </w:rPr>
        <w:t xml:space="preserve">በየዓመቱ </w:t>
      </w:r>
      <w:r w:rsidRPr="00787979">
        <w:rPr>
          <w:rFonts w:ascii="Power Geez Unicode1" w:eastAsia="SimSun" w:hAnsi="Power Geez Unicode1" w:cs="SimSun"/>
        </w:rPr>
        <w:t>በ</w:t>
      </w:r>
      <w:r w:rsidR="00A05E8F" w:rsidRPr="00787979">
        <w:rPr>
          <w:rFonts w:ascii="Power Geez Unicode1" w:eastAsia="SimSun" w:hAnsi="Power Geez Unicode1" w:cs="SimSun"/>
        </w:rPr>
        <w:t xml:space="preserve">29 በመቶ  </w:t>
      </w:r>
      <w:r w:rsidRPr="00787979">
        <w:rPr>
          <w:rFonts w:ascii="Power Geez Unicode1" w:eastAsia="SimSun" w:hAnsi="Power Geez Unicode1" w:cs="SimSun"/>
        </w:rPr>
        <w:t xml:space="preserve">ለማሳደግ </w:t>
      </w:r>
      <w:r w:rsidR="00A05E8F" w:rsidRPr="00787979">
        <w:rPr>
          <w:rFonts w:ascii="Power Geez Unicode1" w:eastAsia="SimSun" w:hAnsi="Power Geez Unicode1" w:cs="SimSun"/>
        </w:rPr>
        <w:t>ታቅዷል፤</w:t>
      </w:r>
    </w:p>
    <w:p w:rsidR="00A05E8F" w:rsidRPr="00787979" w:rsidRDefault="00A05E8F" w:rsidP="00AF7287">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eastAsia="SimSun" w:hAnsi="Power Geez Unicode1" w:cs="SimSun"/>
        </w:rPr>
      </w:pPr>
      <w:r w:rsidRPr="00787979">
        <w:rPr>
          <w:rFonts w:ascii="Power Geez Unicode1" w:eastAsia="SimSun" w:hAnsi="Power Geez Unicode1" w:cs="SimSun"/>
        </w:rPr>
        <w:t xml:space="preserve">የዜጎች የመግዛት አቅምና </w:t>
      </w:r>
      <w:r w:rsidR="007B618A" w:rsidRPr="00787979">
        <w:rPr>
          <w:rFonts w:ascii="Power Geez Unicode1" w:eastAsia="SimSun" w:hAnsi="Power Geez Unicode1" w:cs="SimSun"/>
        </w:rPr>
        <w:t>የ</w:t>
      </w:r>
      <w:r w:rsidRPr="00787979">
        <w:rPr>
          <w:rFonts w:ascii="Power Geez Unicode1" w:eastAsia="SimSun" w:hAnsi="Power Geez Unicode1" w:cs="SimSun"/>
        </w:rPr>
        <w:t xml:space="preserve">መጠቀም </w:t>
      </w:r>
      <w:r w:rsidR="007B618A" w:rsidRPr="00787979">
        <w:rPr>
          <w:rFonts w:ascii="Power Geez Unicode1" w:eastAsia="SimSun" w:hAnsi="Power Geez Unicode1" w:cs="SimSun"/>
        </w:rPr>
        <w:t xml:space="preserve">ዘይቤ </w:t>
      </w:r>
      <w:r w:rsidRPr="00787979">
        <w:rPr>
          <w:rFonts w:ascii="Power Geez Unicode1" w:eastAsia="SimSun" w:hAnsi="Power Geez Unicode1" w:cs="SimSun"/>
        </w:rPr>
        <w:t>እንዲጨምር ይደረጋል፡፡</w:t>
      </w:r>
    </w:p>
    <w:p w:rsidR="00671843" w:rsidRPr="00787979" w:rsidRDefault="00671843" w:rsidP="00AF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eastAsia="SimSun" w:hAnsi="Power Geez Unicode1" w:cs="SimSun"/>
        </w:rPr>
      </w:pPr>
    </w:p>
    <w:p w:rsidR="00547866" w:rsidRPr="00787979" w:rsidRDefault="00671843" w:rsidP="00AF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eastAsia="SimSun" w:hAnsi="Power Geez Unicode1" w:cs="SimSun"/>
        </w:rPr>
      </w:pPr>
      <w:r w:rsidRPr="00787979">
        <w:rPr>
          <w:rFonts w:ascii="Power Geez Unicode1" w:eastAsia="SimSun" w:hAnsi="Power Geez Unicode1" w:cs="SimSun"/>
        </w:rPr>
        <w:t xml:space="preserve">ዓለም አቀፍ ንግድ በመስፋፋት ላይ የሚገኝ ሲሆን የንግድ ፖሊሲ </w:t>
      </w:r>
      <w:r w:rsidR="00801C65">
        <w:rPr>
          <w:rFonts w:ascii="Power Geez Unicode1" w:eastAsia="SimSun" w:hAnsi="Power Geez Unicode1" w:cs="SimSun"/>
        </w:rPr>
        <w:t xml:space="preserve">ሚዛናዊ ሊደረጉ የሚገቡ </w:t>
      </w:r>
      <w:r w:rsidRPr="00787979">
        <w:rPr>
          <w:rFonts w:ascii="Power Geez Unicode1" w:eastAsia="SimSun" w:hAnsi="Power Geez Unicode1" w:cs="SimSun"/>
        </w:rPr>
        <w:t xml:space="preserve">ሦስት ወሳኝ ግቦች አሉት፡፡ የመጀመሪያው ግብ የንግድ ማሳለጥ ሲሆን ይህም ዓለም አቀፍ የንግድ ሂደቶችን ለማቃለል እና ለማቀላጠፍ የሚደረገውን ጥረት የሚያመለክት ሲሆን ይህም በቀላሉ ህጋዊ እቃዎች በድንበር ላይ እንዲንሸራሸሩ እና የንግድ ወጪዎችን እንዲቀንሱ ለማድግ ያግዛል፡፡ በንግድ ማሳለጥ </w:t>
      </w:r>
      <w:r w:rsidR="00F61351">
        <w:rPr>
          <w:rFonts w:ascii="Power Geez Unicode1" w:eastAsia="SimSun" w:hAnsi="Power Geez Unicode1" w:cs="SimSun"/>
        </w:rPr>
        <w:t xml:space="preserve">ግብ </w:t>
      </w:r>
      <w:r w:rsidRPr="00787979">
        <w:rPr>
          <w:rFonts w:ascii="Power Geez Unicode1" w:eastAsia="SimSun" w:hAnsi="Power Geez Unicode1" w:cs="SimSun"/>
        </w:rPr>
        <w:t xml:space="preserve">እና በሁለተኛው እና በሦስተኛው ግቦች መካከል የመጣረስ ሁኔታዎች ይታያል፡፡ ሁለተኛው ግብ </w:t>
      </w:r>
      <w:r w:rsidR="002F4C4D" w:rsidRPr="00787979">
        <w:rPr>
          <w:rFonts w:ascii="Power Geez Unicode1" w:eastAsia="SimSun" w:hAnsi="Power Geez Unicode1" w:cs="SimSun"/>
        </w:rPr>
        <w:t>ህግን ማስከበር ሲሆን ይህም የ</w:t>
      </w:r>
      <w:r w:rsidRPr="00787979">
        <w:rPr>
          <w:rFonts w:ascii="Power Geez Unicode1" w:eastAsia="SimSun" w:hAnsi="Power Geez Unicode1" w:cs="SimSun"/>
        </w:rPr>
        <w:t>ሸማቾችን</w:t>
      </w:r>
      <w:r w:rsidR="002F4C4D" w:rsidRPr="00787979">
        <w:rPr>
          <w:rFonts w:ascii="Power Geez Unicode1" w:eastAsia="SimSun" w:hAnsi="Power Geez Unicode1" w:cs="SimSun"/>
        </w:rPr>
        <w:t xml:space="preserve"> ደህንነት ለመጠበቅ፣ </w:t>
      </w:r>
      <w:r w:rsidRPr="00787979">
        <w:rPr>
          <w:rFonts w:ascii="Power Geez Unicode1" w:eastAsia="SimSun" w:hAnsi="Power Geez Unicode1" w:cs="SimSun"/>
        </w:rPr>
        <w:t xml:space="preserve">የንግድ </w:t>
      </w:r>
      <w:r w:rsidR="002F4C4D" w:rsidRPr="00787979">
        <w:rPr>
          <w:rFonts w:ascii="Power Geez Unicode1" w:eastAsia="SimSun" w:hAnsi="Power Geez Unicode1" w:cs="SimSun"/>
        </w:rPr>
        <w:t>ድርጅቶች</w:t>
      </w:r>
      <w:r w:rsidRPr="00787979">
        <w:rPr>
          <w:rFonts w:ascii="Power Geez Unicode1" w:eastAsia="SimSun" w:hAnsi="Power Geez Unicode1" w:cs="SimSun"/>
        </w:rPr>
        <w:t xml:space="preserve"> </w:t>
      </w:r>
      <w:r w:rsidR="002F4C4D" w:rsidRPr="00787979">
        <w:rPr>
          <w:rFonts w:ascii="Power Geez Unicode1" w:eastAsia="SimSun" w:hAnsi="Power Geez Unicode1" w:cs="SimSun"/>
        </w:rPr>
        <w:t>በ</w:t>
      </w:r>
      <w:r w:rsidRPr="00787979">
        <w:rPr>
          <w:rFonts w:ascii="Power Geez Unicode1" w:eastAsia="SimSun" w:hAnsi="Power Geez Unicode1" w:cs="SimSun"/>
        </w:rPr>
        <w:t xml:space="preserve">ህገ ወጥ መንገድ </w:t>
      </w:r>
      <w:r w:rsidR="002F4C4D" w:rsidRPr="00787979">
        <w:rPr>
          <w:rFonts w:ascii="Power Geez Unicode1" w:eastAsia="SimSun" w:hAnsi="Power Geez Unicode1" w:cs="SimSun"/>
        </w:rPr>
        <w:t xml:space="preserve">እቃዎችን </w:t>
      </w:r>
      <w:r w:rsidRPr="00787979">
        <w:rPr>
          <w:rFonts w:ascii="Power Geez Unicode1" w:eastAsia="SimSun" w:hAnsi="Power Geez Unicode1" w:cs="SimSun"/>
        </w:rPr>
        <w:t xml:space="preserve">ወደ ሀገር ውስጥ </w:t>
      </w:r>
      <w:r w:rsidR="002F4C4D" w:rsidRPr="00787979">
        <w:rPr>
          <w:rFonts w:ascii="Power Geez Unicode1" w:eastAsia="SimSun" w:hAnsi="Power Geez Unicode1" w:cs="SimSun"/>
        </w:rPr>
        <w:t>እንዳያስ</w:t>
      </w:r>
      <w:r w:rsidRPr="00787979">
        <w:rPr>
          <w:rFonts w:ascii="Power Geez Unicode1" w:eastAsia="SimSun" w:hAnsi="Power Geez Unicode1" w:cs="SimSun"/>
        </w:rPr>
        <w:t>ገቡ ለመከላከል</w:t>
      </w:r>
      <w:r w:rsidR="002F4C4D" w:rsidRPr="00787979">
        <w:rPr>
          <w:rFonts w:ascii="Power Geez Unicode1" w:eastAsia="SimSun" w:hAnsi="Power Geez Unicode1" w:cs="SimSun"/>
        </w:rPr>
        <w:t xml:space="preserve"> እንዲሁም </w:t>
      </w:r>
      <w:r w:rsidRPr="00787979">
        <w:rPr>
          <w:rFonts w:ascii="Power Geez Unicode1" w:eastAsia="SimSun" w:hAnsi="Power Geez Unicode1" w:cs="SimSun"/>
        </w:rPr>
        <w:t xml:space="preserve">የጉምሩክ ገቢን </w:t>
      </w:r>
      <w:r w:rsidR="002F4C4D" w:rsidRPr="00787979">
        <w:rPr>
          <w:rFonts w:ascii="Power Geez Unicode1" w:eastAsia="SimSun" w:hAnsi="Power Geez Unicode1" w:cs="SimSun"/>
        </w:rPr>
        <w:t xml:space="preserve">መሰብሰብ ነው፡፡ </w:t>
      </w:r>
      <w:r w:rsidRPr="00787979">
        <w:rPr>
          <w:rFonts w:ascii="Power Geez Unicode1" w:eastAsia="SimSun" w:hAnsi="Power Geez Unicode1" w:cs="SimSun"/>
        </w:rPr>
        <w:t xml:space="preserve">ሦስተኛው ግብ </w:t>
      </w:r>
      <w:r w:rsidR="004537F5" w:rsidRPr="00787979">
        <w:rPr>
          <w:rFonts w:ascii="Power Geez Unicode1" w:eastAsia="SimSun" w:hAnsi="Power Geez Unicode1" w:cs="SimSun"/>
        </w:rPr>
        <w:t>ወደ ሃገር ውስጥ የሚገ</w:t>
      </w:r>
      <w:r w:rsidR="0021174C" w:rsidRPr="00787979">
        <w:rPr>
          <w:rFonts w:ascii="Power Geez Unicode1" w:eastAsia="SimSun" w:hAnsi="Power Geez Unicode1" w:cs="SimSun"/>
        </w:rPr>
        <w:t>ቡ</w:t>
      </w:r>
      <w:r w:rsidR="004537F5" w:rsidRPr="00787979">
        <w:rPr>
          <w:rFonts w:ascii="Power Geez Unicode1" w:eastAsia="SimSun" w:hAnsi="Power Geez Unicode1" w:cs="SimSun"/>
        </w:rPr>
        <w:t xml:space="preserve"> እቃዎችን</w:t>
      </w:r>
      <w:r w:rsidR="0021174C" w:rsidRPr="00787979">
        <w:rPr>
          <w:rFonts w:ascii="Power Geez Unicode1" w:eastAsia="SimSun" w:hAnsi="Power Geez Unicode1" w:cs="SimSun"/>
        </w:rPr>
        <w:t>ና እንቅስቃሴዎችን</w:t>
      </w:r>
      <w:r w:rsidR="004537F5" w:rsidRPr="00787979">
        <w:rPr>
          <w:rFonts w:ascii="Power Geez Unicode1" w:eastAsia="SimSun" w:hAnsi="Power Geez Unicode1" w:cs="SimSun"/>
        </w:rPr>
        <w:t xml:space="preserve"> ደህንነት</w:t>
      </w:r>
      <w:r w:rsidR="00C75275" w:rsidRPr="00787979">
        <w:rPr>
          <w:rFonts w:ascii="Power Geez Unicode1" w:eastAsia="SimSun" w:hAnsi="Power Geez Unicode1" w:cs="SimSun"/>
        </w:rPr>
        <w:t xml:space="preserve"> ማረጋገጥ</w:t>
      </w:r>
      <w:r w:rsidRPr="00787979">
        <w:rPr>
          <w:rFonts w:ascii="Power Geez Unicode1" w:eastAsia="SimSun" w:hAnsi="Power Geez Unicode1" w:cs="SimSun"/>
        </w:rPr>
        <w:t xml:space="preserve"> ወይም የኮንትሮባንድ ዕቃዎች እንደ ዕፅ፣ የጦር መሳሪያዎች እና ተዛማጅ የተከለከሉ እቃዎች እንዳይገቡ መከላከል ነው።</w:t>
      </w:r>
    </w:p>
    <w:p w:rsidR="00547866" w:rsidRPr="00787979" w:rsidRDefault="00547866" w:rsidP="00AF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eastAsia="SimSun" w:hAnsi="Power Geez Unicode1" w:cs="SimSun"/>
        </w:rPr>
      </w:pPr>
    </w:p>
    <w:p w:rsidR="00547866" w:rsidRPr="00787979" w:rsidRDefault="00C75275" w:rsidP="00AF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eastAsia="SimSun" w:hAnsi="Power Geez Unicode1" w:cs="SimSun"/>
        </w:rPr>
      </w:pPr>
      <w:r w:rsidRPr="00787979">
        <w:rPr>
          <w:rFonts w:ascii="Power Geez Unicode1" w:eastAsia="SimSun" w:hAnsi="Power Geez Unicode1" w:cs="SimSun"/>
        </w:rPr>
        <w:t>የንግድ ማሳለጥ ግብ ከንግድ ህግ ማስከበር እና ወደ ሃገር ውስጥ የሚገ</w:t>
      </w:r>
      <w:r w:rsidR="00224437" w:rsidRPr="00787979">
        <w:rPr>
          <w:rFonts w:ascii="Power Geez Unicode1" w:eastAsia="SimSun" w:hAnsi="Power Geez Unicode1" w:cs="SimSun"/>
        </w:rPr>
        <w:t>ቡ</w:t>
      </w:r>
      <w:r w:rsidRPr="00787979">
        <w:rPr>
          <w:rFonts w:ascii="Power Geez Unicode1" w:eastAsia="SimSun" w:hAnsi="Power Geez Unicode1" w:cs="SimSun"/>
        </w:rPr>
        <w:t xml:space="preserve"> እቃዎችን</w:t>
      </w:r>
      <w:r w:rsidR="0021174C" w:rsidRPr="00787979">
        <w:rPr>
          <w:rFonts w:ascii="Power Geez Unicode1" w:eastAsia="SimSun" w:hAnsi="Power Geez Unicode1" w:cs="SimSun"/>
        </w:rPr>
        <w:t>ና እንቅስቃሴዎችን</w:t>
      </w:r>
      <w:r w:rsidRPr="00787979">
        <w:rPr>
          <w:rFonts w:ascii="Power Geez Unicode1" w:eastAsia="SimSun" w:hAnsi="Power Geez Unicode1" w:cs="SimSun"/>
        </w:rPr>
        <w:t xml:space="preserve"> ደህንነት ማረጋገጥ  ከሚሉት ግቦች ጋር ይጋጫል ምክንያቱም የንግድ ማሳለጥ ፈጣን እና ቀልጣፋ የንግድ ፍሰትን ይይዛል፡፡ ነገር ግን የንግድ ህግ ማስከበር እና ወደ ሃገር ውስጥ የሚገ</w:t>
      </w:r>
      <w:r w:rsidR="00224437" w:rsidRPr="00787979">
        <w:rPr>
          <w:rFonts w:ascii="Power Geez Unicode1" w:eastAsia="SimSun" w:hAnsi="Power Geez Unicode1" w:cs="SimSun"/>
        </w:rPr>
        <w:t>ቡ</w:t>
      </w:r>
      <w:r w:rsidRPr="00787979">
        <w:rPr>
          <w:rFonts w:ascii="Power Geez Unicode1" w:eastAsia="SimSun" w:hAnsi="Power Geez Unicode1" w:cs="SimSun"/>
        </w:rPr>
        <w:t xml:space="preserve"> እቃዎችን ደህንነት ማረጋገጥ ህገ-ወጥ የንግድ ፍሰቶችን መለየት እና መከላከልን ያካትታል፡፡ </w:t>
      </w:r>
      <w:r w:rsidR="00C006E5" w:rsidRPr="00787979">
        <w:rPr>
          <w:rFonts w:ascii="Power Geez Unicode1" w:eastAsia="SimSun" w:hAnsi="Power Geez Unicode1" w:cs="SimSun"/>
        </w:rPr>
        <w:t>እ</w:t>
      </w:r>
      <w:r w:rsidR="00224437" w:rsidRPr="00787979">
        <w:rPr>
          <w:rFonts w:ascii="Power Geez Unicode1" w:eastAsia="SimSun" w:hAnsi="Power Geez Unicode1" w:cs="SimSun"/>
        </w:rPr>
        <w:t>ነ</w:t>
      </w:r>
      <w:r w:rsidR="00C006E5" w:rsidRPr="00787979">
        <w:rPr>
          <w:rFonts w:ascii="Power Geez Unicode1" w:eastAsia="SimSun" w:hAnsi="Power Geez Unicode1" w:cs="SimSun"/>
        </w:rPr>
        <w:t>ዚህ የኋለኞቹ</w:t>
      </w:r>
      <w:r w:rsidRPr="00787979">
        <w:rPr>
          <w:rFonts w:ascii="Power Geez Unicode1" w:eastAsia="SimSun" w:hAnsi="Power Geez Unicode1" w:cs="SimSun"/>
        </w:rPr>
        <w:t xml:space="preserve"> ሁለት ግቦች</w:t>
      </w:r>
      <w:r w:rsidR="00C006E5" w:rsidRPr="00787979">
        <w:rPr>
          <w:rFonts w:ascii="Power Geez Unicode1" w:eastAsia="SimSun" w:hAnsi="Power Geez Unicode1" w:cs="SimSun"/>
        </w:rPr>
        <w:t xml:space="preserve">(ግብ 2 እና 3) </w:t>
      </w:r>
      <w:r w:rsidRPr="00787979">
        <w:rPr>
          <w:rFonts w:ascii="Power Geez Unicode1" w:eastAsia="SimSun" w:hAnsi="Power Geez Unicode1" w:cs="SimSun"/>
        </w:rPr>
        <w:t xml:space="preserve"> </w:t>
      </w:r>
      <w:r w:rsidR="00C006E5" w:rsidRPr="00787979">
        <w:rPr>
          <w:rFonts w:ascii="Power Geez Unicode1" w:eastAsia="SimSun" w:hAnsi="Power Geez Unicode1" w:cs="SimSun"/>
        </w:rPr>
        <w:t>የ</w:t>
      </w:r>
      <w:r w:rsidR="0021174C" w:rsidRPr="00787979">
        <w:rPr>
          <w:rFonts w:ascii="Power Geez Unicode1" w:eastAsia="SimSun" w:hAnsi="Power Geez Unicode1" w:cs="SimSun"/>
        </w:rPr>
        <w:t>ጭነት</w:t>
      </w:r>
      <w:r w:rsidRPr="00787979">
        <w:rPr>
          <w:rFonts w:ascii="Power Geez Unicode1" w:eastAsia="SimSun" w:hAnsi="Power Geez Unicode1" w:cs="SimSun"/>
        </w:rPr>
        <w:t xml:space="preserve"> ፍሰትን </w:t>
      </w:r>
      <w:r w:rsidR="00C006E5" w:rsidRPr="00787979">
        <w:rPr>
          <w:rFonts w:ascii="Power Geez Unicode1" w:eastAsia="SimSun" w:hAnsi="Power Geez Unicode1" w:cs="SimSun"/>
        </w:rPr>
        <w:t xml:space="preserve">የሚቀንሱ ሲሆን ይህም </w:t>
      </w:r>
      <w:r w:rsidR="0021174C" w:rsidRPr="00787979">
        <w:rPr>
          <w:rFonts w:ascii="Power Geez Unicode1" w:eastAsia="SimSun" w:hAnsi="Power Geez Unicode1" w:cs="SimSun"/>
        </w:rPr>
        <w:t>የ</w:t>
      </w:r>
      <w:r w:rsidR="00C006E5" w:rsidRPr="00787979">
        <w:rPr>
          <w:rFonts w:ascii="Power Geez Unicode1" w:eastAsia="SimSun" w:hAnsi="Power Geez Unicode1" w:cs="SimSun"/>
        </w:rPr>
        <w:t>አስመጪዎች</w:t>
      </w:r>
      <w:r w:rsidR="0021174C" w:rsidRPr="00787979">
        <w:rPr>
          <w:rFonts w:ascii="Power Geez Unicode1" w:eastAsia="SimSun" w:hAnsi="Power Geez Unicode1" w:cs="SimSun"/>
        </w:rPr>
        <w:t>ን</w:t>
      </w:r>
      <w:r w:rsidRPr="00787979">
        <w:rPr>
          <w:rFonts w:ascii="Power Geez Unicode1" w:eastAsia="SimSun" w:hAnsi="Power Geez Unicode1" w:cs="SimSun"/>
        </w:rPr>
        <w:t xml:space="preserve"> ውጤታማ</w:t>
      </w:r>
      <w:r w:rsidR="0021174C" w:rsidRPr="00787979">
        <w:rPr>
          <w:rFonts w:ascii="Power Geez Unicode1" w:eastAsia="SimSun" w:hAnsi="Power Geez Unicode1" w:cs="SimSun"/>
        </w:rPr>
        <w:t>ነት ይቀንሳል</w:t>
      </w:r>
      <w:r w:rsidR="00C006E5" w:rsidRPr="00787979">
        <w:rPr>
          <w:rFonts w:ascii="Power Geez Unicode1" w:eastAsia="SimSun" w:hAnsi="Power Geez Unicode1" w:cs="SimSun"/>
        </w:rPr>
        <w:t xml:space="preserve">፡፡ </w:t>
      </w:r>
      <w:r w:rsidRPr="00787979">
        <w:rPr>
          <w:rFonts w:ascii="Power Geez Unicode1" w:eastAsia="SimSun" w:hAnsi="Power Geez Unicode1" w:cs="SimSun"/>
        </w:rPr>
        <w:t>በተመሳሳይ ጊዜ ጉምሩክ ለተሳፋሪዎች</w:t>
      </w:r>
      <w:r w:rsidR="00C006E5" w:rsidRPr="00787979">
        <w:rPr>
          <w:rFonts w:ascii="Power Geez Unicode1" w:eastAsia="SimSun" w:hAnsi="Power Geez Unicode1" w:cs="SimSun"/>
        </w:rPr>
        <w:t>/ከእቃዎች</w:t>
      </w:r>
      <w:r w:rsidR="004211B8" w:rsidRPr="00787979">
        <w:rPr>
          <w:rFonts w:ascii="Power Geez Unicode1" w:eastAsia="SimSun" w:hAnsi="Power Geez Unicode1" w:cs="SimSun"/>
        </w:rPr>
        <w:t xml:space="preserve"> ጋር</w:t>
      </w:r>
      <w:r w:rsidR="00C006E5" w:rsidRPr="00787979">
        <w:rPr>
          <w:rFonts w:ascii="Power Geez Unicode1" w:eastAsia="SimSun" w:hAnsi="Power Geez Unicode1" w:cs="SimSun"/>
        </w:rPr>
        <w:t>/</w:t>
      </w:r>
      <w:r w:rsidRPr="00787979">
        <w:rPr>
          <w:rFonts w:ascii="Power Geez Unicode1" w:eastAsia="SimSun" w:hAnsi="Power Geez Unicode1" w:cs="SimSun"/>
        </w:rPr>
        <w:t xml:space="preserve"> እንቅስቃሴ ውጤታማ የድንበር አስተዳደር አገልግሎቶችን መስጠት </w:t>
      </w:r>
      <w:r w:rsidR="00F61351">
        <w:rPr>
          <w:rFonts w:ascii="Power Geez Unicode1" w:eastAsia="SimSun" w:hAnsi="Power Geez Unicode1" w:cs="SimSun"/>
        </w:rPr>
        <w:t>ይጠበቃል</w:t>
      </w:r>
      <w:r w:rsidRPr="00787979">
        <w:rPr>
          <w:rFonts w:ascii="Power Geez Unicode1" w:eastAsia="SimSun" w:hAnsi="Power Geez Unicode1" w:cs="SimSun"/>
        </w:rPr>
        <w:t xml:space="preserve">። </w:t>
      </w:r>
      <w:r w:rsidR="00C006E5" w:rsidRPr="00787979">
        <w:rPr>
          <w:rFonts w:ascii="Power Geez Unicode1" w:eastAsia="SimSun" w:hAnsi="Power Geez Unicode1" w:cs="SimSun"/>
        </w:rPr>
        <w:t>እነዚህ ሁኔታዎች</w:t>
      </w:r>
      <w:r w:rsidRPr="00787979">
        <w:rPr>
          <w:rFonts w:ascii="Power Geez Unicode1" w:eastAsia="SimSun" w:hAnsi="Power Geez Unicode1" w:cs="SimSun"/>
        </w:rPr>
        <w:t xml:space="preserve"> የጉምሩክ ፖሊሲን አተገባበር ውስብስብ እና ከባድ </w:t>
      </w:r>
      <w:r w:rsidR="00C006E5" w:rsidRPr="00787979">
        <w:rPr>
          <w:rFonts w:ascii="Power Geez Unicode1" w:eastAsia="SimSun" w:hAnsi="Power Geez Unicode1" w:cs="SimSun"/>
        </w:rPr>
        <w:t>ሥ</w:t>
      </w:r>
      <w:r w:rsidRPr="00787979">
        <w:rPr>
          <w:rFonts w:ascii="Power Geez Unicode1" w:eastAsia="SimSun" w:hAnsi="Power Geez Unicode1" w:cs="SimSun"/>
        </w:rPr>
        <w:t xml:space="preserve">ራ </w:t>
      </w:r>
      <w:r w:rsidR="00C006E5" w:rsidRPr="00787979">
        <w:rPr>
          <w:rFonts w:ascii="Power Geez Unicode1" w:eastAsia="SimSun" w:hAnsi="Power Geez Unicode1" w:cs="SimSun"/>
        </w:rPr>
        <w:t xml:space="preserve">ስለሚያረጉት </w:t>
      </w:r>
      <w:r w:rsidRPr="00787979">
        <w:rPr>
          <w:rFonts w:ascii="Power Geez Unicode1" w:eastAsia="SimSun" w:hAnsi="Power Geez Unicode1" w:cs="SimSun"/>
        </w:rPr>
        <w:t xml:space="preserve">በአግባቡ መመራት አለበት። የገቢዎች ሚኒስቴር በዚህ እውነታ </w:t>
      </w:r>
      <w:r w:rsidR="00A70A74" w:rsidRPr="00787979">
        <w:rPr>
          <w:rFonts w:ascii="Power Geez Unicode1" w:eastAsia="SimSun" w:hAnsi="Power Geez Unicode1" w:cs="SimSun"/>
        </w:rPr>
        <w:t>ፈተና ቢገጥመውም ሥጋትን መሠረት ያደረገ የህግ ተገዥነት ሥራ አመራርን በመከተል የህግ ማስከበር</w:t>
      </w:r>
      <w:r w:rsidR="008C4E65" w:rsidRPr="00787979">
        <w:rPr>
          <w:rFonts w:ascii="Power Geez Unicode1" w:eastAsia="SimSun" w:hAnsi="Power Geez Unicode1" w:cs="SimSun"/>
        </w:rPr>
        <w:t>(የቁጥጥር)</w:t>
      </w:r>
      <w:r w:rsidR="00A70A74" w:rsidRPr="00787979">
        <w:rPr>
          <w:rFonts w:ascii="Power Geez Unicode1" w:eastAsia="SimSun" w:hAnsi="Power Geez Unicode1" w:cs="SimSun"/>
        </w:rPr>
        <w:t xml:space="preserve"> ሥርዓቱንና የንግድ ማሳለጡን</w:t>
      </w:r>
      <w:r w:rsidR="00224437" w:rsidRPr="00787979">
        <w:rPr>
          <w:rFonts w:ascii="Power Geez Unicode1" w:eastAsia="SimSun" w:hAnsi="Power Geez Unicode1" w:cs="SimSun"/>
        </w:rPr>
        <w:t xml:space="preserve">(የአገልግሎት አሰጣጡን) </w:t>
      </w:r>
      <w:r w:rsidR="00A70A74" w:rsidRPr="00787979">
        <w:rPr>
          <w:rFonts w:ascii="Power Geez Unicode1" w:eastAsia="SimSun" w:hAnsi="Power Geez Unicode1" w:cs="SimSun"/>
        </w:rPr>
        <w:t xml:space="preserve"> </w:t>
      </w:r>
      <w:r w:rsidR="00224437" w:rsidRPr="00787979">
        <w:rPr>
          <w:rFonts w:ascii="Power Geez Unicode1" w:eastAsia="SimSun" w:hAnsi="Power Geez Unicode1" w:cs="SimSun"/>
        </w:rPr>
        <w:t xml:space="preserve">ሚዛናዊ ማድረግ </w:t>
      </w:r>
      <w:r w:rsidR="00A70A74" w:rsidRPr="00787979">
        <w:rPr>
          <w:rFonts w:ascii="Power Geez Unicode1" w:eastAsia="SimSun" w:hAnsi="Power Geez Unicode1" w:cs="SimSun"/>
        </w:rPr>
        <w:t>ይኖርበታል፡፡</w:t>
      </w:r>
    </w:p>
    <w:p w:rsidR="00671843" w:rsidRPr="00787979" w:rsidRDefault="00671843" w:rsidP="00AF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eastAsia="SimSun" w:hAnsi="Power Geez Unicode1" w:cs="SimSun"/>
        </w:rPr>
      </w:pPr>
    </w:p>
    <w:p w:rsidR="00303DAB" w:rsidRPr="00950453" w:rsidRDefault="00303DAB" w:rsidP="00950453">
      <w:pPr>
        <w:pStyle w:val="NoSpacing"/>
        <w:spacing w:after="240"/>
        <w:rPr>
          <w:rFonts w:ascii="Power Geez Unicode1" w:hAnsi="Power Geez Unicode1" w:cs="Nyala"/>
          <w:b/>
          <w:sz w:val="24"/>
          <w:szCs w:val="24"/>
        </w:rPr>
      </w:pPr>
      <w:r w:rsidRPr="00950453">
        <w:rPr>
          <w:rFonts w:ascii="Power Geez Unicode1" w:hAnsi="Power Geez Unicode1" w:cs="Nyala"/>
          <w:b/>
          <w:sz w:val="24"/>
          <w:szCs w:val="24"/>
        </w:rPr>
        <w:t>ማኅበራዊ ሁኔታዎች</w:t>
      </w:r>
    </w:p>
    <w:p w:rsidR="003F4356" w:rsidRPr="00787979" w:rsidRDefault="00754308" w:rsidP="008C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eastAsia="SimSun" w:hAnsi="Power Geez Unicode1" w:cs="SimSun"/>
        </w:rPr>
      </w:pPr>
      <w:r w:rsidRPr="00787979">
        <w:rPr>
          <w:rFonts w:ascii="Power Geez Unicode1" w:eastAsia="SimSun" w:hAnsi="Power Geez Unicode1" w:cs="SimSun"/>
        </w:rPr>
        <w:t xml:space="preserve">ለታክስ እና መንግስት ያለዉ አመለካከት በአጠቃላይ በተለያዩ ምክንያቶች ተፅዕኖ ስር የሚያርፍ ሲሆን </w:t>
      </w:r>
      <w:r w:rsidR="00303DAB" w:rsidRPr="00787979">
        <w:rPr>
          <w:rFonts w:ascii="Power Geez Unicode1" w:eastAsia="SimSun" w:hAnsi="Power Geez Unicode1" w:cs="SimSun"/>
        </w:rPr>
        <w:t xml:space="preserve">የግብር ከፋዮች እና የማኅበረሰቡ በህግ ተገዥነት ላይ ያለው </w:t>
      </w:r>
      <w:r w:rsidR="008E622B" w:rsidRPr="00787979">
        <w:rPr>
          <w:rFonts w:ascii="Power Geez Unicode1" w:eastAsia="SimSun" w:hAnsi="Power Geez Unicode1" w:cs="SimSun"/>
        </w:rPr>
        <w:t>አመለካከት</w:t>
      </w:r>
      <w:r w:rsidR="00303DAB" w:rsidRPr="00787979">
        <w:rPr>
          <w:rFonts w:ascii="Power Geez Unicode1" w:eastAsia="SimSun" w:hAnsi="Power Geez Unicode1" w:cs="SimSun"/>
        </w:rPr>
        <w:t>፣ የታክስ አስተዳደር ፍትሃዊነት፣</w:t>
      </w:r>
      <w:r w:rsidR="00950453">
        <w:rPr>
          <w:rFonts w:ascii="Power Geez Unicode1" w:eastAsia="SimSun" w:hAnsi="Power Geez Unicode1" w:cs="SimSun"/>
        </w:rPr>
        <w:t xml:space="preserve"> </w:t>
      </w:r>
      <w:r w:rsidR="00303DAB" w:rsidRPr="00787979">
        <w:rPr>
          <w:rFonts w:ascii="Power Geez Unicode1" w:eastAsia="SimSun" w:hAnsi="Power Geez Unicode1" w:cs="SimSun"/>
        </w:rPr>
        <w:t xml:space="preserve">የህጎች ውስብስብነትና ተፈፃሚነት፣ </w:t>
      </w:r>
      <w:r w:rsidR="00CD3421" w:rsidRPr="00787979">
        <w:rPr>
          <w:rFonts w:ascii="Power Geez Unicode1" w:eastAsia="SimSun" w:hAnsi="Power Geez Unicode1" w:cs="SimSun"/>
        </w:rPr>
        <w:t>ህግን መሠረት ያደረጉ የመንግሥት ተግባራት በታክስ ሥርዓቱና በመንግሥት ላይ ተፅዕኖ ያደርሳሉ፡፡</w:t>
      </w:r>
      <w:r w:rsidR="00303DAB" w:rsidRPr="00787979">
        <w:rPr>
          <w:rFonts w:ascii="Power Geez Unicode1" w:eastAsia="SimSun" w:hAnsi="Power Geez Unicode1" w:cs="SimSun"/>
        </w:rPr>
        <w:t xml:space="preserve"> </w:t>
      </w:r>
    </w:p>
    <w:p w:rsidR="009D3BCE" w:rsidRPr="00787979" w:rsidRDefault="00C27C65" w:rsidP="00AF7287">
      <w:pPr>
        <w:tabs>
          <w:tab w:val="left" w:pos="3664"/>
        </w:tabs>
        <w:spacing w:line="360" w:lineRule="auto"/>
        <w:jc w:val="both"/>
        <w:rPr>
          <w:rFonts w:ascii="Power Geez Unicode1" w:eastAsia="SimSun" w:hAnsi="Power Geez Unicode1" w:cstheme="minorHAnsi"/>
        </w:rPr>
      </w:pPr>
      <w:r w:rsidRPr="00787979">
        <w:rPr>
          <w:rFonts w:ascii="Power Geez Unicode1" w:eastAsia="SimSun" w:hAnsi="Power Geez Unicode1" w:cstheme="minorHAnsi"/>
        </w:rPr>
        <w:lastRenderedPageBreak/>
        <w:t>በገቢዎች ሚኒስቴር እና በግብር ከፋዩ ማኅበረሰብ መካከል የመተማመን መንፈስ</w:t>
      </w:r>
      <w:r w:rsidR="00F61351">
        <w:rPr>
          <w:rFonts w:ascii="Power Geez Unicode1" w:eastAsia="SimSun" w:hAnsi="Power Geez Unicode1" w:cstheme="minorHAnsi"/>
        </w:rPr>
        <w:t>ን</w:t>
      </w:r>
      <w:r w:rsidRPr="00787979">
        <w:rPr>
          <w:rFonts w:ascii="Power Geez Unicode1" w:eastAsia="SimSun" w:hAnsi="Power Geez Unicode1" w:cstheme="minorHAnsi"/>
        </w:rPr>
        <w:t xml:space="preserve"> መፍጠር ከፍተኛ የሆ</w:t>
      </w:r>
      <w:r w:rsidR="008E622B" w:rsidRPr="00787979">
        <w:rPr>
          <w:rFonts w:ascii="Power Geez Unicode1" w:eastAsia="SimSun" w:hAnsi="Power Geez Unicode1" w:cstheme="minorHAnsi"/>
        </w:rPr>
        <w:t>ነ</w:t>
      </w:r>
      <w:r w:rsidRPr="00787979">
        <w:rPr>
          <w:rFonts w:ascii="Power Geez Unicode1" w:eastAsia="SimSun" w:hAnsi="Power Geez Unicode1" w:cstheme="minorHAnsi"/>
        </w:rPr>
        <w:t xml:space="preserve"> የራስ </w:t>
      </w:r>
      <w:r w:rsidR="00754308" w:rsidRPr="00787979">
        <w:rPr>
          <w:rFonts w:ascii="Power Geez Unicode1" w:eastAsia="SimSun" w:hAnsi="Power Geez Unicode1" w:cstheme="minorHAnsi"/>
        </w:rPr>
        <w:t xml:space="preserve">ፈቃድ </w:t>
      </w:r>
      <w:r w:rsidRPr="00787979">
        <w:rPr>
          <w:rFonts w:ascii="Power Geez Unicode1" w:eastAsia="SimSun" w:hAnsi="Power Geez Unicode1" w:cstheme="minorHAnsi"/>
        </w:rPr>
        <w:t xml:space="preserve">ህግ ተገዥነት </w:t>
      </w:r>
      <w:r w:rsidR="00F61351">
        <w:rPr>
          <w:rFonts w:ascii="Power Geez Unicode1" w:eastAsia="SimSun" w:hAnsi="Power Geez Unicode1" w:cstheme="minorHAnsi"/>
        </w:rPr>
        <w:t xml:space="preserve">(voluntary compliance) </w:t>
      </w:r>
      <w:r w:rsidRPr="00787979">
        <w:rPr>
          <w:rFonts w:ascii="Power Geez Unicode1" w:eastAsia="SimSun" w:hAnsi="Power Geez Unicode1" w:cstheme="minorHAnsi"/>
        </w:rPr>
        <w:t>እንዲመጣ</w:t>
      </w:r>
      <w:r w:rsidR="008E622B" w:rsidRPr="00787979">
        <w:rPr>
          <w:rFonts w:ascii="Power Geez Unicode1" w:eastAsia="SimSun" w:hAnsi="Power Geez Unicode1" w:cstheme="minorHAnsi"/>
        </w:rPr>
        <w:t xml:space="preserve"> እና ይህንንም ማስጠበቅ እንዲቻል</w:t>
      </w:r>
      <w:r w:rsidRPr="00787979">
        <w:rPr>
          <w:rFonts w:ascii="Power Geez Unicode1" w:eastAsia="SimSun" w:hAnsi="Power Geez Unicode1" w:cstheme="minorHAnsi"/>
        </w:rPr>
        <w:t xml:space="preserve"> </w:t>
      </w:r>
      <w:r w:rsidR="008E622B" w:rsidRPr="00787979">
        <w:rPr>
          <w:rFonts w:ascii="Power Geez Unicode1" w:eastAsia="SimSun" w:hAnsi="Power Geez Unicode1" w:cstheme="minorHAnsi"/>
        </w:rPr>
        <w:t>በጣም ውጤታማው መንገድ ነው።</w:t>
      </w:r>
      <w:r w:rsidRPr="00787979">
        <w:rPr>
          <w:rFonts w:ascii="Power Geez Unicode1" w:eastAsia="SimSun" w:hAnsi="Power Geez Unicode1" w:cstheme="minorHAnsi"/>
        </w:rPr>
        <w:t>፡፡ ከፍተኛ የሆነ የራስ ህግ ተገዥነት</w:t>
      </w:r>
      <w:r w:rsidR="00754308" w:rsidRPr="00787979">
        <w:rPr>
          <w:rFonts w:ascii="Power Geez Unicode1" w:eastAsia="SimSun" w:hAnsi="Power Geez Unicode1" w:cstheme="minorHAnsi"/>
        </w:rPr>
        <w:t xml:space="preserve"> ደረጃን</w:t>
      </w:r>
      <w:r w:rsidRPr="00787979">
        <w:rPr>
          <w:rFonts w:ascii="Power Geez Unicode1" w:eastAsia="SimSun" w:hAnsi="Power Geez Unicode1" w:cstheme="minorHAnsi"/>
        </w:rPr>
        <w:t xml:space="preserve"> መፍጠር የታክስ </w:t>
      </w:r>
      <w:r w:rsidR="00754308" w:rsidRPr="00787979">
        <w:rPr>
          <w:rFonts w:ascii="Power Geez Unicode1" w:eastAsia="SimSun" w:hAnsi="Power Geez Unicode1" w:cstheme="minorHAnsi"/>
        </w:rPr>
        <w:t xml:space="preserve">አድማስን </w:t>
      </w:r>
      <w:r w:rsidR="00C30D40" w:rsidRPr="00787979">
        <w:rPr>
          <w:rFonts w:ascii="Power Geez Unicode1" w:eastAsia="SimSun" w:hAnsi="Power Geez Unicode1" w:cstheme="minorHAnsi"/>
        </w:rPr>
        <w:t xml:space="preserve">ያሰፋል፤ በታክስ አስተዳደሩ ላይ ያለዉን ጫና </w:t>
      </w:r>
      <w:r w:rsidR="00754308" w:rsidRPr="00787979">
        <w:rPr>
          <w:rFonts w:ascii="Power Geez Unicode1" w:eastAsia="SimSun" w:hAnsi="Power Geez Unicode1" w:cstheme="minorHAnsi"/>
        </w:rPr>
        <w:t>በማቃለል</w:t>
      </w:r>
      <w:r w:rsidR="00C30D40" w:rsidRPr="00787979">
        <w:rPr>
          <w:rFonts w:ascii="Power Geez Unicode1" w:eastAsia="SimSun" w:hAnsi="Power Geez Unicode1" w:cstheme="minorHAnsi"/>
        </w:rPr>
        <w:t xml:space="preserve"> </w:t>
      </w:r>
      <w:r w:rsidRPr="00787979">
        <w:rPr>
          <w:rFonts w:ascii="Power Geez Unicode1" w:eastAsia="SimSun" w:hAnsi="Power Geez Unicode1" w:cstheme="minorHAnsi"/>
        </w:rPr>
        <w:t xml:space="preserve">ፍትሃዊ የሆነ የታክስ አከፋፈል </w:t>
      </w:r>
      <w:r w:rsidR="008E622B" w:rsidRPr="00787979">
        <w:rPr>
          <w:rFonts w:ascii="Power Geez Unicode1" w:eastAsia="SimSun" w:hAnsi="Power Geez Unicode1" w:cstheme="minorHAnsi"/>
        </w:rPr>
        <w:t xml:space="preserve">ስርዓት </w:t>
      </w:r>
      <w:r w:rsidRPr="00787979">
        <w:rPr>
          <w:rFonts w:ascii="Power Geez Unicode1" w:eastAsia="SimSun" w:hAnsi="Power Geez Unicode1" w:cstheme="minorHAnsi"/>
        </w:rPr>
        <w:t>በግብር ከፋዮች ዘንድ እንዲፈጠር ያደርጋል፡፡</w:t>
      </w:r>
      <w:r w:rsidR="008E622B" w:rsidRPr="00787979">
        <w:rPr>
          <w:rFonts w:ascii="Power Geez Unicode1" w:eastAsia="SimSun" w:hAnsi="Power Geez Unicode1" w:cstheme="minorHAnsi"/>
        </w:rPr>
        <w:t xml:space="preserve"> </w:t>
      </w:r>
    </w:p>
    <w:p w:rsidR="007C2AE7" w:rsidRPr="00950453" w:rsidRDefault="007C2AE7" w:rsidP="00950453">
      <w:pPr>
        <w:pStyle w:val="NoSpacing"/>
        <w:spacing w:after="240"/>
        <w:rPr>
          <w:rFonts w:ascii="Power Geez Unicode1" w:hAnsi="Power Geez Unicode1" w:cs="Nyala"/>
          <w:b/>
          <w:sz w:val="24"/>
          <w:szCs w:val="24"/>
        </w:rPr>
      </w:pPr>
      <w:r w:rsidRPr="00950453">
        <w:rPr>
          <w:rFonts w:ascii="Power Geez Unicode1" w:hAnsi="Power Geez Unicode1" w:cs="Nyala"/>
          <w:b/>
          <w:sz w:val="24"/>
          <w:szCs w:val="24"/>
        </w:rPr>
        <w:t>የቴክኖሎጂ አቅም</w:t>
      </w:r>
    </w:p>
    <w:p w:rsidR="007C2AE7" w:rsidRPr="00787979" w:rsidRDefault="007C2AE7" w:rsidP="00C30D40">
      <w:pPr>
        <w:tabs>
          <w:tab w:val="left" w:pos="3664"/>
        </w:tabs>
        <w:spacing w:line="360" w:lineRule="auto"/>
        <w:jc w:val="both"/>
        <w:rPr>
          <w:rFonts w:ascii="Power Geez Unicode1" w:eastAsia="SimSun" w:hAnsi="Power Geez Unicode1" w:cstheme="minorHAnsi"/>
        </w:rPr>
      </w:pPr>
      <w:r w:rsidRPr="00787979">
        <w:rPr>
          <w:rFonts w:ascii="Power Geez Unicode1" w:eastAsia="SimSun" w:hAnsi="Power Geez Unicode1" w:cstheme="minorHAnsi"/>
        </w:rPr>
        <w:t xml:space="preserve">የቴክኖሎጂ መሻሻል </w:t>
      </w:r>
      <w:r w:rsidR="001321AB" w:rsidRPr="00787979">
        <w:rPr>
          <w:rFonts w:ascii="Power Geez Unicode1" w:eastAsia="SimSun" w:hAnsi="Power Geez Unicode1" w:cstheme="minorHAnsi"/>
        </w:rPr>
        <w:t xml:space="preserve">መኖር </w:t>
      </w:r>
      <w:r w:rsidRPr="00787979">
        <w:rPr>
          <w:rFonts w:ascii="Power Geez Unicode1" w:eastAsia="SimSun" w:hAnsi="Power Geez Unicode1" w:cstheme="minorHAnsi"/>
        </w:rPr>
        <w:t>ስራዎችን ለማቀላጠፍ እና</w:t>
      </w:r>
      <w:r w:rsidR="005C0E70" w:rsidRPr="00787979">
        <w:rPr>
          <w:rFonts w:ascii="Power Geez Unicode1" w:eastAsia="SimSun" w:hAnsi="Power Geez Unicode1" w:cstheme="minorHAnsi"/>
        </w:rPr>
        <w:t xml:space="preserve"> </w:t>
      </w:r>
      <w:r w:rsidRPr="00787979">
        <w:rPr>
          <w:rFonts w:ascii="Power Geez Unicode1" w:eastAsia="SimSun" w:hAnsi="Power Geez Unicode1" w:cstheme="minorHAnsi"/>
        </w:rPr>
        <w:t>ሥጋትን በተለያዩ ቦታዎች ለመቀነስ ያግዛሉ፡፡ ለምሣሌ፡-</w:t>
      </w:r>
      <w:r w:rsidR="005C0E70" w:rsidRPr="00787979">
        <w:rPr>
          <w:rFonts w:ascii="Power Geez Unicode1" w:eastAsia="SimSun" w:hAnsi="Power Geez Unicode1" w:cstheme="minorHAnsi"/>
        </w:rPr>
        <w:t xml:space="preserve"> </w:t>
      </w:r>
      <w:r w:rsidRPr="00787979">
        <w:rPr>
          <w:rFonts w:ascii="Power Geez Unicode1" w:eastAsia="SimSun" w:hAnsi="Power Geez Unicode1" w:cstheme="minorHAnsi"/>
        </w:rPr>
        <w:t>መረጃች</w:t>
      </w:r>
      <w:r w:rsidR="005C0E70" w:rsidRPr="00787979">
        <w:rPr>
          <w:rFonts w:ascii="Power Geez Unicode1" w:eastAsia="SimSun" w:hAnsi="Power Geez Unicode1" w:cstheme="minorHAnsi"/>
        </w:rPr>
        <w:t>ዎ</w:t>
      </w:r>
      <w:r w:rsidRPr="00787979">
        <w:rPr>
          <w:rFonts w:ascii="Power Geez Unicode1" w:eastAsia="SimSun" w:hAnsi="Power Geez Unicode1" w:cstheme="minorHAnsi"/>
        </w:rPr>
        <w:t xml:space="preserve">ንና ክፍያዎች </w:t>
      </w:r>
      <w:r w:rsidR="001321AB" w:rsidRPr="00787979">
        <w:rPr>
          <w:rFonts w:ascii="Power Geez Unicode1" w:eastAsia="SimSun" w:hAnsi="Power Geez Unicode1" w:cstheme="minorHAnsi"/>
        </w:rPr>
        <w:t xml:space="preserve">በኤሌክትሮኒክ ዘዴ </w:t>
      </w:r>
      <w:r w:rsidRPr="00787979">
        <w:rPr>
          <w:rFonts w:ascii="Power Geez Unicode1" w:eastAsia="SimSun" w:hAnsi="Power Geez Unicode1" w:cstheme="minorHAnsi"/>
        </w:rPr>
        <w:t>መሙላት</w:t>
      </w:r>
      <w:r w:rsidR="001321AB" w:rsidRPr="00787979">
        <w:rPr>
          <w:rFonts w:ascii="Power Geez Unicode1" w:eastAsia="SimSun" w:hAnsi="Power Geez Unicode1" w:cstheme="minorHAnsi"/>
        </w:rPr>
        <w:t>ና መ</w:t>
      </w:r>
      <w:r w:rsidR="00F61351">
        <w:rPr>
          <w:rFonts w:ascii="Power Geez Unicode1" w:eastAsia="SimSun" w:hAnsi="Power Geez Unicode1" w:cstheme="minorHAnsi"/>
        </w:rPr>
        <w:t>ክፈ</w:t>
      </w:r>
      <w:r w:rsidR="001321AB" w:rsidRPr="00787979">
        <w:rPr>
          <w:rFonts w:ascii="Power Geez Unicode1" w:eastAsia="SimSun" w:hAnsi="Power Geez Unicode1" w:cstheme="minorHAnsi"/>
        </w:rPr>
        <w:t>ል</w:t>
      </w:r>
      <w:r w:rsidRPr="00787979">
        <w:rPr>
          <w:rFonts w:ascii="Power Geez Unicode1" w:eastAsia="SimSun" w:hAnsi="Power Geez Unicode1" w:cstheme="minorHAnsi"/>
        </w:rPr>
        <w:t xml:space="preserve">፣ የሥራን ድካም </w:t>
      </w:r>
      <w:r w:rsidR="005C0E70" w:rsidRPr="00787979">
        <w:rPr>
          <w:rFonts w:ascii="Power Geez Unicode1" w:eastAsia="SimSun" w:hAnsi="Power Geez Unicode1" w:cstheme="minorHAnsi"/>
        </w:rPr>
        <w:t>ለ</w:t>
      </w:r>
      <w:r w:rsidRPr="00787979">
        <w:rPr>
          <w:rFonts w:ascii="Power Geez Unicode1" w:eastAsia="SimSun" w:hAnsi="Power Geez Unicode1" w:cstheme="minorHAnsi"/>
        </w:rPr>
        <w:t xml:space="preserve">መቀነስ፣ የተለያዩ ሥራዎች </w:t>
      </w:r>
      <w:r w:rsidR="00F61351">
        <w:rPr>
          <w:rFonts w:ascii="Power Geez Unicode1" w:eastAsia="SimSun" w:hAnsi="Power Geez Unicode1" w:cstheme="minorHAnsi"/>
        </w:rPr>
        <w:t xml:space="preserve">በስፋት </w:t>
      </w:r>
      <w:r w:rsidR="004211B8" w:rsidRPr="00787979">
        <w:rPr>
          <w:rFonts w:ascii="Power Geez Unicode1" w:eastAsia="SimSun" w:hAnsi="Power Geez Unicode1" w:cstheme="minorHAnsi"/>
        </w:rPr>
        <w:t>ለማከናወ</w:t>
      </w:r>
      <w:r w:rsidRPr="00787979">
        <w:rPr>
          <w:rFonts w:ascii="Power Geez Unicode1" w:eastAsia="SimSun" w:hAnsi="Power Geez Unicode1" w:cstheme="minorHAnsi"/>
        </w:rPr>
        <w:t xml:space="preserve">ንና ለመቆጣጠር፣ መረጃ </w:t>
      </w:r>
      <w:r w:rsidR="005C0E70" w:rsidRPr="00787979">
        <w:rPr>
          <w:rFonts w:ascii="Power Geez Unicode1" w:eastAsia="SimSun" w:hAnsi="Power Geez Unicode1" w:cstheme="minorHAnsi"/>
        </w:rPr>
        <w:t>ለ</w:t>
      </w:r>
      <w:r w:rsidRPr="00787979">
        <w:rPr>
          <w:rFonts w:ascii="Power Geez Unicode1" w:eastAsia="SimSun" w:hAnsi="Power Geez Unicode1" w:cstheme="minorHAnsi"/>
        </w:rPr>
        <w:t xml:space="preserve">መስጠት፣ </w:t>
      </w:r>
      <w:r w:rsidR="005C0E70" w:rsidRPr="00787979">
        <w:rPr>
          <w:rFonts w:ascii="Power Geez Unicode1" w:eastAsia="SimSun" w:hAnsi="Power Geez Unicode1" w:cstheme="minorHAnsi"/>
        </w:rPr>
        <w:t xml:space="preserve">ለግብር ከፋዮች </w:t>
      </w:r>
      <w:r w:rsidRPr="00787979">
        <w:rPr>
          <w:rFonts w:ascii="Power Geez Unicode1" w:eastAsia="SimSun" w:hAnsi="Power Geez Unicode1" w:cstheme="minorHAnsi"/>
        </w:rPr>
        <w:t>ትምህርት</w:t>
      </w:r>
      <w:r w:rsidR="003D590C" w:rsidRPr="00787979">
        <w:rPr>
          <w:rFonts w:ascii="Power Geez Unicode1" w:eastAsia="SimSun" w:hAnsi="Power Geez Unicode1" w:cstheme="minorHAnsi"/>
        </w:rPr>
        <w:t xml:space="preserve"> ለመስጠት</w:t>
      </w:r>
      <w:r w:rsidRPr="00787979">
        <w:rPr>
          <w:rFonts w:ascii="Power Geez Unicode1" w:eastAsia="SimSun" w:hAnsi="Power Geez Unicode1" w:cstheme="minorHAnsi"/>
        </w:rPr>
        <w:t>ና ድጋፍ ለማድረግ፣</w:t>
      </w:r>
      <w:r w:rsidR="005C0E70" w:rsidRPr="00787979">
        <w:rPr>
          <w:rFonts w:ascii="Power Geez Unicode1" w:eastAsia="SimSun" w:hAnsi="Power Geez Unicode1" w:cstheme="minorHAnsi"/>
        </w:rPr>
        <w:t xml:space="preserve"> </w:t>
      </w:r>
      <w:r w:rsidRPr="00787979">
        <w:rPr>
          <w:rFonts w:ascii="Power Geez Unicode1" w:eastAsia="SimSun" w:hAnsi="Power Geez Unicode1" w:cstheme="minorHAnsi"/>
        </w:rPr>
        <w:t xml:space="preserve">ለህግ ተገዥ ያልሆኑ ግብር ከፋዮችን </w:t>
      </w:r>
      <w:r w:rsidR="00F61351">
        <w:rPr>
          <w:rFonts w:ascii="Power Geez Unicode1" w:eastAsia="SimSun" w:hAnsi="Power Geez Unicode1" w:cstheme="minorHAnsi"/>
        </w:rPr>
        <w:t xml:space="preserve">በቀላሉ </w:t>
      </w:r>
      <w:r w:rsidRPr="00787979">
        <w:rPr>
          <w:rFonts w:ascii="Power Geez Unicode1" w:eastAsia="SimSun" w:hAnsi="Power Geez Unicode1" w:cstheme="minorHAnsi"/>
        </w:rPr>
        <w:t xml:space="preserve">ለመለየትና </w:t>
      </w:r>
      <w:r w:rsidR="005C0E70" w:rsidRPr="00787979">
        <w:rPr>
          <w:rFonts w:ascii="Power Geez Unicode1" w:eastAsia="SimSun" w:hAnsi="Power Geez Unicode1" w:cstheme="minorHAnsi"/>
        </w:rPr>
        <w:t xml:space="preserve">ለመቆጣጠር </w:t>
      </w:r>
      <w:r w:rsidR="003D590C" w:rsidRPr="00787979">
        <w:rPr>
          <w:rFonts w:ascii="Power Geez Unicode1" w:eastAsia="SimSun" w:hAnsi="Power Geez Unicode1" w:cstheme="minorHAnsi"/>
        </w:rPr>
        <w:t xml:space="preserve">እና የአፈፃፀም መረጃዎችን </w:t>
      </w:r>
      <w:r w:rsidR="00B77861" w:rsidRPr="00787979">
        <w:rPr>
          <w:rFonts w:ascii="Power Geez Unicode1" w:eastAsia="SimSun" w:hAnsi="Power Geez Unicode1" w:cstheme="minorHAnsi"/>
        </w:rPr>
        <w:t>ለሰራተኞችና ለአስተዳደር ኃላፊዎች በቀላሉና በወቅቱ ለማሰራጨት ወዘተ.</w:t>
      </w:r>
      <w:r w:rsidR="003D590C" w:rsidRPr="00787979">
        <w:rPr>
          <w:rFonts w:ascii="Power Geez Unicode1" w:eastAsia="SimSun" w:hAnsi="Power Geez Unicode1" w:cstheme="minorHAnsi"/>
        </w:rPr>
        <w:t xml:space="preserve"> </w:t>
      </w:r>
      <w:r w:rsidR="005C0E70" w:rsidRPr="00787979">
        <w:rPr>
          <w:rFonts w:ascii="Power Geez Unicode1" w:eastAsia="SimSun" w:hAnsi="Power Geez Unicode1" w:cstheme="minorHAnsi"/>
        </w:rPr>
        <w:t>በአጠቃላይ የሚኒስቴር መ/ቤቱን</w:t>
      </w:r>
      <w:r w:rsidR="003D590C" w:rsidRPr="00787979">
        <w:rPr>
          <w:rFonts w:ascii="Power Geez Unicode1" w:eastAsia="SimSun" w:hAnsi="Power Geez Unicode1" w:cstheme="minorHAnsi"/>
        </w:rPr>
        <w:t xml:space="preserve"> ቅልጥፍና እና</w:t>
      </w:r>
      <w:r w:rsidR="005C0E70" w:rsidRPr="00787979">
        <w:rPr>
          <w:rFonts w:ascii="Power Geez Unicode1" w:eastAsia="SimSun" w:hAnsi="Power Geez Unicode1" w:cstheme="minorHAnsi"/>
        </w:rPr>
        <w:t xml:space="preserve"> ውጤታማነት እንዲጨምር </w:t>
      </w:r>
      <w:r w:rsidR="00B77861" w:rsidRPr="00787979">
        <w:rPr>
          <w:rFonts w:ascii="Power Geez Unicode1" w:eastAsia="SimSun" w:hAnsi="Power Geez Unicode1" w:cstheme="minorHAnsi"/>
        </w:rPr>
        <w:t>ዕድሎችን ይሰጣል</w:t>
      </w:r>
      <w:r w:rsidR="005C0E70" w:rsidRPr="00787979">
        <w:rPr>
          <w:rFonts w:ascii="Power Geez Unicode1" w:eastAsia="SimSun" w:hAnsi="Power Geez Unicode1" w:cstheme="minorHAnsi"/>
        </w:rPr>
        <w:t>፡፡</w:t>
      </w:r>
      <w:r w:rsidRPr="00787979">
        <w:rPr>
          <w:rFonts w:ascii="Power Geez Unicode1" w:eastAsia="SimSun" w:hAnsi="Power Geez Unicode1" w:cstheme="minorHAnsi"/>
        </w:rPr>
        <w:t xml:space="preserve"> </w:t>
      </w:r>
    </w:p>
    <w:p w:rsidR="00520ECF" w:rsidRPr="00787979" w:rsidRDefault="00520ECF" w:rsidP="00AF7287">
      <w:pPr>
        <w:tabs>
          <w:tab w:val="left" w:pos="3664"/>
        </w:tabs>
        <w:spacing w:line="360" w:lineRule="auto"/>
        <w:jc w:val="both"/>
        <w:rPr>
          <w:rFonts w:ascii="Power Geez Unicode1" w:eastAsia="SimSun" w:hAnsi="Power Geez Unicode1" w:cstheme="minorHAnsi"/>
        </w:rPr>
      </w:pPr>
      <w:r w:rsidRPr="00787979">
        <w:rPr>
          <w:rFonts w:ascii="Power Geez Unicode1" w:eastAsia="SimSun" w:hAnsi="Power Geez Unicode1" w:cstheme="minorHAnsi"/>
        </w:rPr>
        <w:t>ከዚህ ጎን ለጎን ቴክኖሎጂ</w:t>
      </w:r>
      <w:r w:rsidR="00B901F4" w:rsidRPr="00787979">
        <w:rPr>
          <w:rFonts w:ascii="Power Geez Unicode1" w:eastAsia="SimSun" w:hAnsi="Power Geez Unicode1" w:cstheme="minorHAnsi"/>
        </w:rPr>
        <w:t xml:space="preserve"> </w:t>
      </w:r>
      <w:r w:rsidR="005044B9" w:rsidRPr="00787979">
        <w:rPr>
          <w:rFonts w:ascii="Power Geez Unicode1" w:eastAsia="SimSun" w:hAnsi="Power Geez Unicode1" w:cstheme="minorHAnsi"/>
        </w:rPr>
        <w:t>በርካታ</w:t>
      </w:r>
      <w:r w:rsidR="00E73733" w:rsidRPr="00787979">
        <w:rPr>
          <w:rFonts w:ascii="Power Geez Unicode1" w:eastAsia="SimSun" w:hAnsi="Power Geez Unicode1" w:cstheme="minorHAnsi"/>
        </w:rPr>
        <w:t>ና ጥብቅ የሆነ የ</w:t>
      </w:r>
      <w:r w:rsidRPr="00787979">
        <w:rPr>
          <w:rFonts w:ascii="Power Geez Unicode1" w:eastAsia="SimSun" w:hAnsi="Power Geez Unicode1" w:cstheme="minorHAnsi"/>
        </w:rPr>
        <w:t>ክትትል</w:t>
      </w:r>
      <w:r w:rsidR="00E73733" w:rsidRPr="00787979">
        <w:rPr>
          <w:rFonts w:ascii="Power Geez Unicode1" w:eastAsia="SimSun" w:hAnsi="Power Geez Unicode1" w:cstheme="minorHAnsi"/>
        </w:rPr>
        <w:t>ና የቁጥጥር ስርዓት</w:t>
      </w:r>
      <w:r w:rsidRPr="00787979">
        <w:rPr>
          <w:rFonts w:ascii="Power Geez Unicode1" w:eastAsia="SimSun" w:hAnsi="Power Geez Unicode1" w:cstheme="minorHAnsi"/>
        </w:rPr>
        <w:t xml:space="preserve"> </w:t>
      </w:r>
      <w:r w:rsidR="006C5155">
        <w:rPr>
          <w:rFonts w:ascii="Power Geez Unicode1" w:eastAsia="SimSun" w:hAnsi="Power Geez Unicode1" w:cstheme="minorHAnsi"/>
        </w:rPr>
        <w:t>የሚ</w:t>
      </w:r>
      <w:r w:rsidR="005044B9" w:rsidRPr="00787979">
        <w:rPr>
          <w:rFonts w:ascii="Power Geez Unicode1" w:eastAsia="SimSun" w:hAnsi="Power Geez Unicode1" w:cstheme="minorHAnsi"/>
        </w:rPr>
        <w:t>ያስፈልገ</w:t>
      </w:r>
      <w:r w:rsidR="006C5155">
        <w:rPr>
          <w:rFonts w:ascii="Power Geez Unicode1" w:eastAsia="SimSun" w:hAnsi="Power Geez Unicode1" w:cstheme="minorHAnsi"/>
        </w:rPr>
        <w:t>ው ስጋቶች አሉት</w:t>
      </w:r>
      <w:r w:rsidR="005044B9" w:rsidRPr="00787979">
        <w:rPr>
          <w:rFonts w:ascii="Power Geez Unicode1" w:eastAsia="SimSun" w:hAnsi="Power Geez Unicode1" w:cstheme="minorHAnsi"/>
        </w:rPr>
        <w:t>፡፡</w:t>
      </w:r>
      <w:r w:rsidRPr="00787979">
        <w:rPr>
          <w:rFonts w:ascii="Power Geez Unicode1" w:eastAsia="SimSun" w:hAnsi="Power Geez Unicode1" w:cstheme="minorHAnsi"/>
        </w:rPr>
        <w:t xml:space="preserve"> </w:t>
      </w:r>
      <w:r w:rsidR="005044B9" w:rsidRPr="00787979">
        <w:rPr>
          <w:rFonts w:ascii="Power Geez Unicode1" w:eastAsia="SimSun" w:hAnsi="Power Geez Unicode1" w:cstheme="minorHAnsi"/>
        </w:rPr>
        <w:t>ለምሣሌ፡-</w:t>
      </w:r>
      <w:r w:rsidRPr="00787979">
        <w:rPr>
          <w:rFonts w:ascii="Power Geez Unicode1" w:eastAsia="SimSun" w:hAnsi="Power Geez Unicode1" w:cstheme="minorHAnsi"/>
        </w:rPr>
        <w:t xml:space="preserve"> እንደ ሳይበር ደህንነት፣የግብር ከፋዮችን መረጃ </w:t>
      </w:r>
      <w:r w:rsidR="00B901F4" w:rsidRPr="00787979">
        <w:rPr>
          <w:rFonts w:ascii="Power Geez Unicode1" w:eastAsia="SimSun" w:hAnsi="Power Geez Unicode1" w:cstheme="minorHAnsi"/>
        </w:rPr>
        <w:t>አለ</w:t>
      </w:r>
      <w:r w:rsidRPr="00787979">
        <w:rPr>
          <w:rFonts w:ascii="Power Geez Unicode1" w:eastAsia="SimSun" w:hAnsi="Power Geez Unicode1" w:cstheme="minorHAnsi"/>
        </w:rPr>
        <w:t xml:space="preserve">መጠበቅ፣ ፈቃድ የሌላቸው ሠራተኞች አለአግባብ መረጃዎችን </w:t>
      </w:r>
      <w:r w:rsidR="00B901F4" w:rsidRPr="00787979">
        <w:rPr>
          <w:rFonts w:ascii="Power Geez Unicode1" w:eastAsia="SimSun" w:hAnsi="Power Geez Unicode1" w:cstheme="minorHAnsi"/>
        </w:rPr>
        <w:t>መበወዝ</w:t>
      </w:r>
      <w:r w:rsidRPr="00787979">
        <w:rPr>
          <w:rFonts w:ascii="Power Geez Unicode1" w:eastAsia="SimSun" w:hAnsi="Power Geez Unicode1" w:cstheme="minorHAnsi"/>
        </w:rPr>
        <w:t>፣ የኤሌክትሮኒክስ መረጃዎችና እና ክፍያዎች በትክክል እንዲሞሉ</w:t>
      </w:r>
      <w:r w:rsidR="00B901F4" w:rsidRPr="00787979">
        <w:rPr>
          <w:rFonts w:ascii="Power Geez Unicode1" w:eastAsia="SimSun" w:hAnsi="Power Geez Unicode1" w:cstheme="minorHAnsi"/>
        </w:rPr>
        <w:t xml:space="preserve"> አለማድረግ</w:t>
      </w:r>
      <w:r w:rsidRPr="00787979">
        <w:rPr>
          <w:rFonts w:ascii="Power Geez Unicode1" w:eastAsia="SimSun" w:hAnsi="Power Geez Unicode1" w:cstheme="minorHAnsi"/>
        </w:rPr>
        <w:t xml:space="preserve"> እና </w:t>
      </w:r>
      <w:r w:rsidR="005044B9" w:rsidRPr="00787979">
        <w:rPr>
          <w:rFonts w:ascii="Power Geez Unicode1" w:eastAsia="SimSun" w:hAnsi="Power Geez Unicode1" w:cstheme="minorHAnsi"/>
        </w:rPr>
        <w:t>የምናባዊ</w:t>
      </w:r>
      <w:r w:rsidRPr="00787979">
        <w:rPr>
          <w:rFonts w:ascii="Power Geez Unicode1" w:eastAsia="SimSun" w:hAnsi="Power Geez Unicode1" w:cstheme="minorHAnsi"/>
        </w:rPr>
        <w:t>/ቨርቹዋል</w:t>
      </w:r>
      <w:r w:rsidR="001321AB" w:rsidRPr="00787979">
        <w:rPr>
          <w:rFonts w:ascii="Power Geez Unicode1" w:eastAsia="SimSun" w:hAnsi="Power Geez Unicode1" w:cstheme="minorHAnsi"/>
        </w:rPr>
        <w:t>/</w:t>
      </w:r>
      <w:r w:rsidRPr="00787979">
        <w:rPr>
          <w:rFonts w:ascii="Power Geez Unicode1" w:eastAsia="SimSun" w:hAnsi="Power Geez Unicode1" w:cstheme="minorHAnsi"/>
        </w:rPr>
        <w:t xml:space="preserve"> ገንዘቦች መፈጠር ወዘተ በርካታ </w:t>
      </w:r>
      <w:r w:rsidR="005044B9" w:rsidRPr="00787979">
        <w:rPr>
          <w:rFonts w:ascii="Power Geez Unicode1" w:eastAsia="SimSun" w:hAnsi="Power Geez Unicode1" w:cstheme="minorHAnsi"/>
        </w:rPr>
        <w:t>ሥጋቶች</w:t>
      </w:r>
      <w:r w:rsidRPr="00787979">
        <w:rPr>
          <w:rFonts w:ascii="Power Geez Unicode1" w:eastAsia="SimSun" w:hAnsi="Power Geez Unicode1" w:cstheme="minorHAnsi"/>
        </w:rPr>
        <w:t xml:space="preserve"> እንዲፈጠሩ ያደርጋል፡፡</w:t>
      </w:r>
    </w:p>
    <w:p w:rsidR="0086502D" w:rsidRPr="00787979" w:rsidRDefault="0086502D">
      <w:pPr>
        <w:pStyle w:val="Heading2"/>
        <w:rPr>
          <w:rFonts w:eastAsia="SimSun"/>
        </w:rPr>
      </w:pPr>
      <w:bookmarkStart w:id="10" w:name="_Toc134024090"/>
      <w:r w:rsidRPr="00787979">
        <w:rPr>
          <w:rFonts w:eastAsia="SimSun"/>
        </w:rPr>
        <w:t>ውስጣዊ ሁኔታዎች</w:t>
      </w:r>
      <w:bookmarkEnd w:id="10"/>
    </w:p>
    <w:p w:rsidR="0086502D" w:rsidRPr="00787979" w:rsidRDefault="0086502D" w:rsidP="00E73733">
      <w:pPr>
        <w:tabs>
          <w:tab w:val="left" w:pos="3664"/>
        </w:tabs>
        <w:spacing w:line="360" w:lineRule="auto"/>
        <w:jc w:val="both"/>
        <w:rPr>
          <w:rFonts w:ascii="Power Geez Unicode1" w:eastAsia="SimSun" w:hAnsi="Power Geez Unicode1" w:cstheme="minorHAnsi"/>
        </w:rPr>
      </w:pPr>
      <w:r w:rsidRPr="00787979">
        <w:rPr>
          <w:rFonts w:ascii="Power Geez Unicode1" w:eastAsia="SimSun" w:hAnsi="Power Geez Unicode1" w:cstheme="minorHAnsi"/>
        </w:rPr>
        <w:t>ሥጋ</w:t>
      </w:r>
      <w:r w:rsidR="001321AB" w:rsidRPr="00787979">
        <w:rPr>
          <w:rFonts w:ascii="Power Geez Unicode1" w:eastAsia="SimSun" w:hAnsi="Power Geez Unicode1" w:cstheme="minorHAnsi"/>
        </w:rPr>
        <w:t>ት</w:t>
      </w:r>
      <w:r w:rsidRPr="00787979">
        <w:rPr>
          <w:rFonts w:ascii="Power Geez Unicode1" w:eastAsia="SimSun" w:hAnsi="Power Geez Unicode1" w:cstheme="minorHAnsi"/>
        </w:rPr>
        <w:t xml:space="preserve">ን ሊያስከትሉ የሚችሉ በርካታ ውስጣዊ ችግሮች ያሉ ሲሆን ከእነዚህም ውስጥ የተቋሙ </w:t>
      </w:r>
      <w:r w:rsidR="002A3153" w:rsidRPr="00787979">
        <w:rPr>
          <w:rFonts w:ascii="Power Geez Unicode1" w:eastAsia="SimSun" w:hAnsi="Power Geez Unicode1" w:cstheme="minorHAnsi"/>
        </w:rPr>
        <w:t xml:space="preserve">የአደረጃጀት </w:t>
      </w:r>
      <w:r w:rsidRPr="00787979">
        <w:rPr>
          <w:rFonts w:ascii="Power Geez Unicode1" w:eastAsia="SimSun" w:hAnsi="Power Geez Unicode1" w:cstheme="minorHAnsi"/>
        </w:rPr>
        <w:t xml:space="preserve">ባህልና መዋቅር፣ </w:t>
      </w:r>
      <w:r w:rsidR="001321AB" w:rsidRPr="00787979">
        <w:rPr>
          <w:rFonts w:ascii="Power Geez Unicode1" w:eastAsia="SimSun" w:hAnsi="Power Geez Unicode1" w:cstheme="minorHAnsi"/>
        </w:rPr>
        <w:t>የ</w:t>
      </w:r>
      <w:r w:rsidRPr="00787979">
        <w:rPr>
          <w:rFonts w:ascii="Power Geez Unicode1" w:eastAsia="SimSun" w:hAnsi="Power Geez Unicode1" w:cstheme="minorHAnsi"/>
        </w:rPr>
        <w:t>ሃብት</w:t>
      </w:r>
      <w:r w:rsidR="001321AB" w:rsidRPr="00787979">
        <w:rPr>
          <w:rFonts w:ascii="Power Geez Unicode1" w:eastAsia="SimSun" w:hAnsi="Power Geez Unicode1" w:cstheme="minorHAnsi"/>
        </w:rPr>
        <w:t xml:space="preserve"> ደረጃና አቅም</w:t>
      </w:r>
      <w:r w:rsidRPr="00787979">
        <w:rPr>
          <w:rFonts w:ascii="Power Geez Unicode1" w:eastAsia="SimSun" w:hAnsi="Power Geez Unicode1" w:cstheme="minorHAnsi"/>
        </w:rPr>
        <w:t>፣ የሰራተኞች አቅም፣</w:t>
      </w:r>
      <w:r w:rsidR="002A3153" w:rsidRPr="00787979">
        <w:rPr>
          <w:rFonts w:ascii="Power Geez Unicode1" w:eastAsia="SimSun" w:hAnsi="Power Geez Unicode1" w:cstheme="minorHAnsi"/>
        </w:rPr>
        <w:t xml:space="preserve"> </w:t>
      </w:r>
      <w:r w:rsidRPr="00787979">
        <w:rPr>
          <w:rFonts w:ascii="Power Geez Unicode1" w:eastAsia="SimSun" w:hAnsi="Power Geez Unicode1" w:cstheme="minorHAnsi"/>
        </w:rPr>
        <w:t xml:space="preserve">ክህሎትና እውቀት፣  የመረጃ ፍሰት፣ </w:t>
      </w:r>
      <w:r w:rsidR="001321AB" w:rsidRPr="00787979">
        <w:rPr>
          <w:rFonts w:ascii="Power Geez Unicode1" w:eastAsia="SimSun" w:hAnsi="Power Geez Unicode1" w:cstheme="minorHAnsi"/>
        </w:rPr>
        <w:t>የ</w:t>
      </w:r>
      <w:r w:rsidRPr="00787979">
        <w:rPr>
          <w:rFonts w:ascii="Power Geez Unicode1" w:eastAsia="SimSun" w:hAnsi="Power Geez Unicode1" w:cstheme="minorHAnsi"/>
        </w:rPr>
        <w:t>ቴክኖሎጂ መሠረተ ልማት እና የአሰራር ሂደቶች</w:t>
      </w:r>
      <w:r w:rsidR="001321AB" w:rsidRPr="00787979">
        <w:rPr>
          <w:rFonts w:ascii="Power Geez Unicode1" w:eastAsia="SimSun" w:hAnsi="Power Geez Unicode1" w:cstheme="minorHAnsi"/>
        </w:rPr>
        <w:t xml:space="preserve"> በዉስጣዊ ሁኔታዎች</w:t>
      </w:r>
      <w:r w:rsidRPr="00787979">
        <w:rPr>
          <w:rFonts w:ascii="Power Geez Unicode1" w:eastAsia="SimSun" w:hAnsi="Power Geez Unicode1" w:cstheme="minorHAnsi"/>
        </w:rPr>
        <w:t xml:space="preserve"> </w:t>
      </w:r>
      <w:r w:rsidR="001321AB" w:rsidRPr="00787979">
        <w:rPr>
          <w:rFonts w:ascii="Power Geez Unicode1" w:eastAsia="SimSun" w:hAnsi="Power Geez Unicode1" w:cstheme="minorHAnsi"/>
        </w:rPr>
        <w:t>ይካተታሉ።</w:t>
      </w:r>
    </w:p>
    <w:p w:rsidR="007F3EEE" w:rsidRPr="00950453" w:rsidRDefault="000242C5" w:rsidP="00950453">
      <w:pPr>
        <w:pStyle w:val="NoSpacing"/>
        <w:spacing w:after="240"/>
        <w:rPr>
          <w:rFonts w:ascii="Power Geez Unicode1" w:hAnsi="Power Geez Unicode1" w:cs="Nyala"/>
          <w:b/>
          <w:sz w:val="24"/>
          <w:szCs w:val="24"/>
        </w:rPr>
      </w:pPr>
      <w:r w:rsidRPr="00950453">
        <w:rPr>
          <w:rFonts w:ascii="Power Geez Unicode1" w:hAnsi="Power Geez Unicode1" w:cs="Nyala"/>
          <w:b/>
          <w:sz w:val="24"/>
          <w:szCs w:val="24"/>
        </w:rPr>
        <w:t xml:space="preserve">የተቋሙ መዋቅር፣ </w:t>
      </w:r>
      <w:r w:rsidR="001321AB" w:rsidRPr="00950453">
        <w:rPr>
          <w:rFonts w:ascii="Power Geez Unicode1" w:hAnsi="Power Geez Unicode1" w:cs="Nyala"/>
          <w:b/>
          <w:sz w:val="24"/>
          <w:szCs w:val="24"/>
        </w:rPr>
        <w:t>የ</w:t>
      </w:r>
      <w:r w:rsidRPr="00950453">
        <w:rPr>
          <w:rFonts w:ascii="Power Geez Unicode1" w:hAnsi="Power Geez Unicode1" w:cs="Nyala"/>
          <w:b/>
          <w:sz w:val="24"/>
          <w:szCs w:val="24"/>
        </w:rPr>
        <w:t>ሃብት</w:t>
      </w:r>
      <w:r w:rsidR="001321AB" w:rsidRPr="00950453">
        <w:rPr>
          <w:rFonts w:ascii="Power Geez Unicode1" w:hAnsi="Power Geez Unicode1" w:cs="Nyala"/>
          <w:b/>
          <w:sz w:val="24"/>
          <w:szCs w:val="24"/>
        </w:rPr>
        <w:t xml:space="preserve"> ደረጃ</w:t>
      </w:r>
      <w:r w:rsidRPr="00950453">
        <w:rPr>
          <w:rFonts w:ascii="Power Geez Unicode1" w:hAnsi="Power Geez Unicode1" w:cs="Nyala"/>
          <w:b/>
          <w:sz w:val="24"/>
          <w:szCs w:val="24"/>
        </w:rPr>
        <w:t>ና አቅም</w:t>
      </w:r>
    </w:p>
    <w:p w:rsidR="007F3EEE" w:rsidRPr="00787979" w:rsidRDefault="00B01625" w:rsidP="00B01625">
      <w:pPr>
        <w:tabs>
          <w:tab w:val="left" w:pos="3664"/>
        </w:tabs>
        <w:spacing w:line="360" w:lineRule="auto"/>
        <w:jc w:val="both"/>
        <w:rPr>
          <w:rFonts w:ascii="Power Geez Unicode1" w:eastAsia="SimSun" w:hAnsi="Power Geez Unicode1" w:cstheme="minorHAnsi"/>
        </w:rPr>
      </w:pPr>
      <w:r w:rsidRPr="00787979">
        <w:rPr>
          <w:rFonts w:ascii="Power Geez Unicode1" w:eastAsia="SimSun" w:hAnsi="Power Geez Unicode1" w:cstheme="minorHAnsi"/>
        </w:rPr>
        <w:t>የገቢዎች ሚኒስቴር</w:t>
      </w:r>
      <w:r w:rsidR="007F3EEE" w:rsidRPr="00787979">
        <w:rPr>
          <w:rFonts w:ascii="Power Geez Unicode1" w:eastAsia="SimSun" w:hAnsi="Power Geez Unicode1" w:cstheme="minorHAnsi"/>
        </w:rPr>
        <w:t xml:space="preserve"> መዋቅር ከተቋሙ ተልዕኮ፣ ራዕይና </w:t>
      </w:r>
      <w:r w:rsidR="001321AB" w:rsidRPr="00787979">
        <w:rPr>
          <w:rFonts w:ascii="Power Geez Unicode1" w:eastAsia="SimSun" w:hAnsi="Power Geez Unicode1" w:cstheme="minorHAnsi"/>
        </w:rPr>
        <w:t>ግብ</w:t>
      </w:r>
      <w:r w:rsidRPr="00787979">
        <w:rPr>
          <w:rFonts w:ascii="Power Geez Unicode1" w:eastAsia="SimSun" w:hAnsi="Power Geez Unicode1" w:cstheme="minorHAnsi"/>
        </w:rPr>
        <w:t xml:space="preserve">ጋር </w:t>
      </w:r>
      <w:r w:rsidR="007F3EEE" w:rsidRPr="00787979">
        <w:rPr>
          <w:rFonts w:ascii="Power Geez Unicode1" w:eastAsia="SimSun" w:hAnsi="Power Geez Unicode1" w:cstheme="minorHAnsi"/>
        </w:rPr>
        <w:t xml:space="preserve">የተጣጣመ መሆን ተቋሙ </w:t>
      </w:r>
      <w:r w:rsidR="001321AB" w:rsidRPr="00787979">
        <w:rPr>
          <w:rFonts w:ascii="Power Geez Unicode1" w:eastAsia="SimSun" w:hAnsi="Power Geez Unicode1" w:cstheme="minorHAnsi"/>
        </w:rPr>
        <w:t>በ</w:t>
      </w:r>
      <w:r w:rsidR="007F3EEE" w:rsidRPr="00787979">
        <w:rPr>
          <w:rFonts w:ascii="Power Geez Unicode1" w:eastAsia="SimSun" w:hAnsi="Power Geez Unicode1" w:cstheme="minorHAnsi"/>
        </w:rPr>
        <w:t>ውጤታማ</w:t>
      </w:r>
      <w:r w:rsidR="001321AB" w:rsidRPr="00787979">
        <w:rPr>
          <w:rFonts w:ascii="Power Geez Unicode1" w:eastAsia="SimSun" w:hAnsi="Power Geez Unicode1" w:cstheme="minorHAnsi"/>
        </w:rPr>
        <w:t>ነት</w:t>
      </w:r>
      <w:r w:rsidR="007F3EEE" w:rsidRPr="00787979">
        <w:rPr>
          <w:rFonts w:ascii="Power Geez Unicode1" w:eastAsia="SimSun" w:hAnsi="Power Geez Unicode1" w:cstheme="minorHAnsi"/>
        </w:rPr>
        <w:t xml:space="preserve"> </w:t>
      </w:r>
      <w:r w:rsidR="001321AB" w:rsidRPr="00787979">
        <w:rPr>
          <w:rFonts w:ascii="Power Geez Unicode1" w:eastAsia="SimSun" w:hAnsi="Power Geez Unicode1" w:cstheme="minorHAnsi"/>
        </w:rPr>
        <w:t>እንዲሰራ</w:t>
      </w:r>
      <w:r w:rsidRPr="00787979">
        <w:rPr>
          <w:rFonts w:ascii="Power Geez Unicode1" w:eastAsia="SimSun" w:hAnsi="Power Geez Unicode1" w:cstheme="minorHAnsi"/>
        </w:rPr>
        <w:t xml:space="preserve">ና </w:t>
      </w:r>
      <w:r w:rsidR="007F3EEE" w:rsidRPr="00787979">
        <w:rPr>
          <w:rFonts w:ascii="Power Geez Unicode1" w:eastAsia="SimSun" w:hAnsi="Power Geez Unicode1" w:cstheme="minorHAnsi"/>
        </w:rPr>
        <w:t>ግቡን ለማሳካት እን</w:t>
      </w:r>
      <w:r w:rsidRPr="00787979">
        <w:rPr>
          <w:rFonts w:ascii="Power Geez Unicode1" w:eastAsia="SimSun" w:hAnsi="Power Geez Unicode1" w:cstheme="minorHAnsi"/>
        </w:rPr>
        <w:t>ዲ</w:t>
      </w:r>
      <w:r w:rsidR="007F3EEE" w:rsidRPr="00787979">
        <w:rPr>
          <w:rFonts w:ascii="Power Geez Unicode1" w:eastAsia="SimSun" w:hAnsi="Power Geez Unicode1" w:cstheme="minorHAnsi"/>
        </w:rPr>
        <w:t xml:space="preserve">ችል ዓይነተኛ ሚና ይኖረዋል፡፡ </w:t>
      </w:r>
    </w:p>
    <w:p w:rsidR="000512CB" w:rsidRPr="00787979" w:rsidRDefault="007F3EEE" w:rsidP="00AF7287">
      <w:pPr>
        <w:tabs>
          <w:tab w:val="left" w:pos="3642"/>
        </w:tabs>
        <w:spacing w:line="360" w:lineRule="auto"/>
        <w:jc w:val="both"/>
        <w:rPr>
          <w:rFonts w:ascii="Power Geez Unicode1" w:eastAsia="SimSun" w:hAnsi="Power Geez Unicode1" w:cstheme="minorHAnsi"/>
        </w:rPr>
      </w:pPr>
      <w:r w:rsidRPr="00787979">
        <w:rPr>
          <w:rFonts w:ascii="Power Geez Unicode1" w:eastAsia="SimSun" w:hAnsi="Power Geez Unicode1" w:cstheme="minorHAnsi"/>
        </w:rPr>
        <w:t xml:space="preserve">የሃብት </w:t>
      </w:r>
      <w:r w:rsidR="001321AB" w:rsidRPr="00787979">
        <w:rPr>
          <w:rFonts w:ascii="Power Geez Unicode1" w:eastAsia="SimSun" w:hAnsi="Power Geez Unicode1" w:cstheme="minorHAnsi"/>
        </w:rPr>
        <w:t xml:space="preserve">ደረጃ </w:t>
      </w:r>
      <w:r w:rsidRPr="00787979">
        <w:rPr>
          <w:rFonts w:ascii="Power Geez Unicode1" w:eastAsia="SimSun" w:hAnsi="Power Geez Unicode1" w:cstheme="minorHAnsi"/>
        </w:rPr>
        <w:t>እና አቅም ማለት ትክክለኛ ሰዎችን</w:t>
      </w:r>
      <w:r w:rsidR="006C5155">
        <w:rPr>
          <w:rFonts w:ascii="Power Geez Unicode1" w:eastAsia="SimSun" w:hAnsi="Power Geez Unicode1" w:cstheme="minorHAnsi"/>
        </w:rPr>
        <w:t>ና ሌሎች ሀብቶችን</w:t>
      </w:r>
      <w:r w:rsidRPr="00787979">
        <w:rPr>
          <w:rFonts w:ascii="Power Geez Unicode1" w:eastAsia="SimSun" w:hAnsi="Power Geez Unicode1" w:cstheme="minorHAnsi"/>
        </w:rPr>
        <w:t xml:space="preserve"> በትክክለኛው ቦታ</w:t>
      </w:r>
      <w:r w:rsidR="00835601" w:rsidRPr="00787979">
        <w:rPr>
          <w:rFonts w:ascii="Power Geez Unicode1" w:eastAsia="SimSun" w:hAnsi="Power Geez Unicode1" w:cstheme="minorHAnsi"/>
        </w:rPr>
        <w:t>ና</w:t>
      </w:r>
      <w:r w:rsidRPr="00787979">
        <w:rPr>
          <w:rFonts w:ascii="Power Geez Unicode1" w:eastAsia="SimSun" w:hAnsi="Power Geez Unicode1" w:cstheme="minorHAnsi"/>
        </w:rPr>
        <w:t xml:space="preserve"> በትክክለኛው ጊዜ </w:t>
      </w:r>
      <w:r w:rsidR="00835601" w:rsidRPr="00787979">
        <w:rPr>
          <w:rFonts w:ascii="Power Geez Unicode1" w:eastAsia="SimSun" w:hAnsi="Power Geez Unicode1" w:cstheme="minorHAnsi"/>
        </w:rPr>
        <w:t xml:space="preserve">ማግኘት </w:t>
      </w:r>
      <w:r w:rsidRPr="00787979">
        <w:rPr>
          <w:rFonts w:ascii="Power Geez Unicode1" w:eastAsia="SimSun" w:hAnsi="Power Geez Unicode1" w:cstheme="minorHAnsi"/>
        </w:rPr>
        <w:t>ማለት ነው። ነገር ግን በቂ ሠራተኞች</w:t>
      </w:r>
      <w:r w:rsidR="001321AB" w:rsidRPr="00787979">
        <w:rPr>
          <w:rFonts w:ascii="Power Geez Unicode1" w:eastAsia="SimSun" w:hAnsi="Power Geez Unicode1" w:cstheme="minorHAnsi"/>
        </w:rPr>
        <w:t>ን</w:t>
      </w:r>
      <w:r w:rsidRPr="00787979">
        <w:rPr>
          <w:rFonts w:ascii="Power Geez Unicode1" w:eastAsia="SimSun" w:hAnsi="Power Geez Unicode1" w:cstheme="minorHAnsi"/>
        </w:rPr>
        <w:t xml:space="preserve"> መመደብ ብቻውን ውጤታማ አያደርግም፡፡ የውስጥ አሰራርን ደጋግሞ መፈተሸና እውቀት፣ ክህሎት፣ ልምድ፣ የሥራ ተነሳሽነት ያላቸው ሠራተኞችን በመመደብና የሚያስፈልጉ ቁሳ ቁሶችን </w:t>
      </w:r>
      <w:r w:rsidR="001321AB" w:rsidRPr="00787979">
        <w:rPr>
          <w:rFonts w:ascii="Power Geez Unicode1" w:eastAsia="SimSun" w:hAnsi="Power Geez Unicode1" w:cstheme="minorHAnsi"/>
        </w:rPr>
        <w:t xml:space="preserve">በማሟላት፣ </w:t>
      </w:r>
      <w:r w:rsidRPr="00787979">
        <w:rPr>
          <w:rFonts w:ascii="Power Geez Unicode1" w:eastAsia="SimSun" w:hAnsi="Power Geez Unicode1" w:cstheme="minorHAnsi"/>
        </w:rPr>
        <w:t>ሥልጠና በመሥጠት</w:t>
      </w:r>
      <w:r w:rsidR="00EC2273" w:rsidRPr="00787979">
        <w:rPr>
          <w:rFonts w:ascii="Power Geez Unicode1" w:eastAsia="SimSun" w:hAnsi="Power Geez Unicode1" w:cstheme="minorHAnsi"/>
        </w:rPr>
        <w:t xml:space="preserve">ና በመደገፍ የተሰጣቸውን ኃላፊነት እንዲወጡ በማድረግ የህዝብን አመኔታ ለመፍጠር ያስችላሉ፡፡ </w:t>
      </w:r>
      <w:r w:rsidR="00EC2273" w:rsidRPr="00787979">
        <w:rPr>
          <w:rFonts w:ascii="Power Geez Unicode1" w:eastAsia="SimSun" w:hAnsi="Power Geez Unicode1" w:cstheme="minorHAnsi"/>
        </w:rPr>
        <w:lastRenderedPageBreak/>
        <w:t xml:space="preserve">ከዚህም በተጨማሪ </w:t>
      </w:r>
      <w:r w:rsidR="00835601" w:rsidRPr="00787979">
        <w:rPr>
          <w:rFonts w:ascii="Power Geez Unicode1" w:eastAsia="SimSun" w:hAnsi="Power Geez Unicode1" w:cstheme="minorHAnsi"/>
        </w:rPr>
        <w:t>የሰ</w:t>
      </w:r>
      <w:r w:rsidR="006C5155">
        <w:rPr>
          <w:rFonts w:ascii="Power Geez Unicode1" w:eastAsia="SimSun" w:hAnsi="Power Geez Unicode1" w:cstheme="minorHAnsi"/>
        </w:rPr>
        <w:t>ው</w:t>
      </w:r>
      <w:r w:rsidR="00835601" w:rsidRPr="00787979">
        <w:rPr>
          <w:rFonts w:ascii="Power Geez Unicode1" w:eastAsia="SimSun" w:hAnsi="Power Geez Unicode1" w:cstheme="minorHAnsi"/>
        </w:rPr>
        <w:t xml:space="preserve">ና ሌሎች ሀብቶች ምደባ ስጋት ስራ አመራርን </w:t>
      </w:r>
      <w:r w:rsidR="00EC2273" w:rsidRPr="00787979">
        <w:rPr>
          <w:rFonts w:ascii="Power Geez Unicode1" w:eastAsia="SimSun" w:hAnsi="Power Geez Unicode1" w:cstheme="minorHAnsi"/>
        </w:rPr>
        <w:t xml:space="preserve">መሠረት </w:t>
      </w:r>
      <w:r w:rsidR="00835601" w:rsidRPr="00787979">
        <w:rPr>
          <w:rFonts w:ascii="Power Geez Unicode1" w:eastAsia="SimSun" w:hAnsi="Power Geez Unicode1" w:cstheme="minorHAnsi"/>
        </w:rPr>
        <w:t xml:space="preserve">ባደረገ መልኩ መከናወን አለበት፡፡ </w:t>
      </w:r>
    </w:p>
    <w:p w:rsidR="00C12E14" w:rsidRPr="00950453" w:rsidRDefault="00C12E14" w:rsidP="00950453">
      <w:pPr>
        <w:pStyle w:val="NoSpacing"/>
        <w:spacing w:after="240"/>
        <w:rPr>
          <w:rFonts w:ascii="Power Geez Unicode1" w:hAnsi="Power Geez Unicode1" w:cs="Nyala"/>
          <w:b/>
          <w:sz w:val="24"/>
          <w:szCs w:val="24"/>
        </w:rPr>
      </w:pPr>
      <w:r w:rsidRPr="00950453">
        <w:rPr>
          <w:rFonts w:ascii="Power Geez Unicode1" w:hAnsi="Power Geez Unicode1" w:cs="Nyala"/>
          <w:b/>
          <w:sz w:val="24"/>
          <w:szCs w:val="24"/>
        </w:rPr>
        <w:t>የቴክኖሎጂ ሁኔታዎች</w:t>
      </w:r>
    </w:p>
    <w:p w:rsidR="00C12E14" w:rsidRPr="00787979" w:rsidRDefault="00C12E14" w:rsidP="00835601">
      <w:pPr>
        <w:tabs>
          <w:tab w:val="left" w:pos="3642"/>
        </w:tabs>
        <w:spacing w:line="360" w:lineRule="auto"/>
        <w:jc w:val="both"/>
        <w:rPr>
          <w:rFonts w:ascii="Power Geez Unicode1" w:eastAsia="SimSun" w:hAnsi="Power Geez Unicode1" w:cstheme="minorHAnsi"/>
        </w:rPr>
      </w:pPr>
      <w:r w:rsidRPr="00787979">
        <w:rPr>
          <w:rFonts w:ascii="Power Geez Unicode1" w:eastAsia="SimSun" w:hAnsi="Power Geez Unicode1" w:cstheme="minorHAnsi"/>
        </w:rPr>
        <w:t>የቴክኖሎጂ መሠረተ ልማት እና መፍትሔዎች፣ የመረጃ ምንጮች</w:t>
      </w:r>
      <w:r w:rsidR="005F7478" w:rsidRPr="00787979">
        <w:rPr>
          <w:rFonts w:ascii="Power Geez Unicode1" w:eastAsia="SimSun" w:hAnsi="Power Geez Unicode1" w:cstheme="minorHAnsi"/>
        </w:rPr>
        <w:t>ን</w:t>
      </w:r>
      <w:r w:rsidRPr="00787979">
        <w:rPr>
          <w:rFonts w:ascii="Power Geez Unicode1" w:eastAsia="SimSun" w:hAnsi="Power Geez Unicode1" w:cstheme="minorHAnsi"/>
        </w:rPr>
        <w:t>፣ የደህንነትና የአስተዳደር ስርዓቶች</w:t>
      </w:r>
      <w:r w:rsidR="005F7478" w:rsidRPr="00787979">
        <w:rPr>
          <w:rFonts w:ascii="Power Geez Unicode1" w:eastAsia="SimSun" w:hAnsi="Power Geez Unicode1" w:cstheme="minorHAnsi"/>
        </w:rPr>
        <w:t>ን</w:t>
      </w:r>
      <w:r w:rsidRPr="00787979">
        <w:rPr>
          <w:rFonts w:ascii="Power Geez Unicode1" w:eastAsia="SimSun" w:hAnsi="Power Geez Unicode1" w:cstheme="minorHAnsi"/>
        </w:rPr>
        <w:t xml:space="preserve"> እና የአገልግሎት አሰጣጥ መድረኮች</w:t>
      </w:r>
      <w:r w:rsidR="005F7478" w:rsidRPr="00787979">
        <w:rPr>
          <w:rFonts w:ascii="Power Geez Unicode1" w:eastAsia="SimSun" w:hAnsi="Power Geez Unicode1" w:cstheme="minorHAnsi"/>
        </w:rPr>
        <w:t>ን ጨምሮ</w:t>
      </w:r>
      <w:r w:rsidRPr="00787979">
        <w:rPr>
          <w:rFonts w:ascii="Power Geez Unicode1" w:eastAsia="SimSun" w:hAnsi="Power Geez Unicode1" w:cstheme="minorHAnsi"/>
        </w:rPr>
        <w:t xml:space="preserve"> ከጊዜ ወደ ጊዜ እየተለወጡ ይገኛሉ፡፡</w:t>
      </w:r>
      <w:r w:rsidR="0065190E" w:rsidRPr="00787979">
        <w:rPr>
          <w:rFonts w:ascii="Power Geez Unicode1" w:eastAsia="SimSun" w:hAnsi="Power Geez Unicode1" w:cstheme="minorHAnsi"/>
        </w:rPr>
        <w:t xml:space="preserve"> </w:t>
      </w:r>
      <w:r w:rsidR="000613E3" w:rsidRPr="00787979">
        <w:rPr>
          <w:rFonts w:ascii="Power Geez Unicode1" w:eastAsia="SimSun" w:hAnsi="Power Geez Unicode1" w:cstheme="minorHAnsi"/>
        </w:rPr>
        <w:t>ፈጠራዎች እና</w:t>
      </w:r>
      <w:r w:rsidRPr="00787979">
        <w:rPr>
          <w:rFonts w:ascii="Power Geez Unicode1" w:eastAsia="SimSun" w:hAnsi="Power Geez Unicode1" w:cstheme="minorHAnsi"/>
        </w:rPr>
        <w:t xml:space="preserve"> ከመስመር ውጭ </w:t>
      </w:r>
      <w:r w:rsidR="005F7478" w:rsidRPr="00787979">
        <w:rPr>
          <w:rFonts w:ascii="Power Geez Unicode1" w:eastAsia="SimSun" w:hAnsi="Power Geez Unicode1" w:cstheme="minorHAnsi"/>
        </w:rPr>
        <w:t xml:space="preserve">ያሉ </w:t>
      </w:r>
      <w:r w:rsidRPr="00787979">
        <w:rPr>
          <w:rFonts w:ascii="Power Geez Unicode1" w:eastAsia="SimSun" w:hAnsi="Power Geez Unicode1" w:cstheme="minorHAnsi"/>
        </w:rPr>
        <w:t xml:space="preserve">የሶፍትዌር </w:t>
      </w:r>
      <w:r w:rsidR="000613E3" w:rsidRPr="00787979">
        <w:rPr>
          <w:rFonts w:ascii="Power Geez Unicode1" w:eastAsia="SimSun" w:hAnsi="Power Geez Unicode1" w:cstheme="minorHAnsi"/>
        </w:rPr>
        <w:t>መፍትሔ</w:t>
      </w:r>
      <w:r w:rsidRPr="00787979">
        <w:rPr>
          <w:rFonts w:ascii="Power Geez Unicode1" w:eastAsia="SimSun" w:hAnsi="Power Geez Unicode1" w:cstheme="minorHAnsi"/>
        </w:rPr>
        <w:t xml:space="preserve">ዎች </w:t>
      </w:r>
      <w:r w:rsidR="000613E3" w:rsidRPr="00787979">
        <w:rPr>
          <w:rFonts w:ascii="Power Geez Unicode1" w:eastAsia="SimSun" w:hAnsi="Power Geez Unicode1" w:cstheme="minorHAnsi"/>
        </w:rPr>
        <w:t>በርካታ ጥቅሞችና ተግዳሮቶች ሥላሏቸው በተለያዩ ዘዴዎች ጥበቃ ማድረግ ያስፈልጋል፡፡</w:t>
      </w:r>
      <w:r w:rsidR="00B121DB" w:rsidRPr="00787979">
        <w:rPr>
          <w:rFonts w:ascii="Power Geez Unicode1" w:eastAsia="SimSun" w:hAnsi="Power Geez Unicode1" w:cstheme="minorHAnsi"/>
        </w:rPr>
        <w:t xml:space="preserve">  </w:t>
      </w:r>
      <w:r w:rsidRPr="00787979">
        <w:rPr>
          <w:rFonts w:ascii="Power Geez Unicode1" w:eastAsia="SimSun" w:hAnsi="Power Geez Unicode1" w:cstheme="minorHAnsi"/>
        </w:rPr>
        <w:t>የገቢዎች ሚኒስቴር</w:t>
      </w:r>
      <w:r w:rsidR="005F7478" w:rsidRPr="00787979">
        <w:rPr>
          <w:rFonts w:ascii="Power Geez Unicode1" w:eastAsia="SimSun" w:hAnsi="Power Geez Unicode1" w:cstheme="minorHAnsi"/>
        </w:rPr>
        <w:t>ም</w:t>
      </w:r>
      <w:r w:rsidRPr="00787979">
        <w:rPr>
          <w:rFonts w:ascii="Power Geez Unicode1" w:eastAsia="SimSun" w:hAnsi="Power Geez Unicode1" w:cstheme="minorHAnsi"/>
        </w:rPr>
        <w:t xml:space="preserve"> የተቋቋመበትን </w:t>
      </w:r>
      <w:r w:rsidR="00B121DB" w:rsidRPr="00787979">
        <w:rPr>
          <w:rFonts w:ascii="Power Geez Unicode1" w:eastAsia="SimSun" w:hAnsi="Power Geez Unicode1" w:cstheme="minorHAnsi"/>
        </w:rPr>
        <w:t xml:space="preserve">ዓላማ </w:t>
      </w:r>
      <w:r w:rsidRPr="00787979">
        <w:rPr>
          <w:rFonts w:ascii="Power Geez Unicode1" w:eastAsia="SimSun" w:hAnsi="Power Geez Unicode1" w:cstheme="minorHAnsi"/>
        </w:rPr>
        <w:t xml:space="preserve">ከግብ ለማድረስ </w:t>
      </w:r>
      <w:r w:rsidR="000F0B4F" w:rsidRPr="00787979">
        <w:rPr>
          <w:rFonts w:ascii="Power Geez Unicode1" w:eastAsia="SimSun" w:hAnsi="Power Geez Unicode1" w:cstheme="minorHAnsi"/>
        </w:rPr>
        <w:t>ከ</w:t>
      </w:r>
      <w:r w:rsidR="00835601" w:rsidRPr="00787979">
        <w:rPr>
          <w:rFonts w:ascii="Power Geez Unicode1" w:eastAsia="SimSun" w:hAnsi="Power Geez Unicode1" w:cstheme="minorHAnsi"/>
        </w:rPr>
        <w:t>ቴ</w:t>
      </w:r>
      <w:r w:rsidR="000F0B4F" w:rsidRPr="00787979">
        <w:rPr>
          <w:rFonts w:ascii="Power Geez Unicode1" w:eastAsia="SimSun" w:hAnsi="Power Geez Unicode1" w:cstheme="minorHAnsi"/>
        </w:rPr>
        <w:t xml:space="preserve">ክኖሎጂ ለውጥና ማሻሻያዎች ጋር </w:t>
      </w:r>
      <w:r w:rsidR="005F7478" w:rsidRPr="00787979">
        <w:rPr>
          <w:rFonts w:ascii="Power Geez Unicode1" w:eastAsia="SimSun" w:hAnsi="Power Geez Unicode1" w:cstheme="minorHAnsi"/>
        </w:rPr>
        <w:t xml:space="preserve">ጊዜዉን እየጠበቀ </w:t>
      </w:r>
      <w:r w:rsidR="000F0B4F" w:rsidRPr="00787979">
        <w:rPr>
          <w:rFonts w:ascii="Power Geez Unicode1" w:eastAsia="SimSun" w:hAnsi="Power Geez Unicode1" w:cstheme="minorHAnsi"/>
        </w:rPr>
        <w:t>አብሮ መጓዝ ይኖርበታል፡፡</w:t>
      </w:r>
      <w:r w:rsidR="00835601" w:rsidRPr="00787979">
        <w:rPr>
          <w:rFonts w:ascii="Power Geez Unicode1" w:eastAsia="SimSun" w:hAnsi="Power Geez Unicode1" w:cstheme="minorHAnsi"/>
        </w:rPr>
        <w:t xml:space="preserve"> </w:t>
      </w:r>
    </w:p>
    <w:p w:rsidR="0065190E" w:rsidRPr="00787979" w:rsidRDefault="0065190E" w:rsidP="000D7C10">
      <w:pPr>
        <w:pStyle w:val="Heading1"/>
        <w:rPr>
          <w:rFonts w:eastAsia="SimSun"/>
        </w:rPr>
      </w:pPr>
      <w:bookmarkStart w:id="11" w:name="_Toc134024091"/>
      <w:r w:rsidRPr="00787979">
        <w:rPr>
          <w:rFonts w:eastAsia="SimSun"/>
        </w:rPr>
        <w:t xml:space="preserve">የህግ ተገዥነት ሥጋት ሥራ አመራር </w:t>
      </w:r>
      <w:r w:rsidR="006C5155">
        <w:rPr>
          <w:rFonts w:eastAsia="SimSun"/>
        </w:rPr>
        <w:t xml:space="preserve">ፖሊሲ </w:t>
      </w:r>
      <w:r w:rsidR="00835601" w:rsidRPr="00787979">
        <w:rPr>
          <w:rFonts w:eastAsia="SimSun"/>
        </w:rPr>
        <w:t xml:space="preserve">ማዕቀፍ </w:t>
      </w:r>
      <w:r w:rsidRPr="00787979">
        <w:rPr>
          <w:rFonts w:eastAsia="SimSun"/>
        </w:rPr>
        <w:t>ዓላማዎች</w:t>
      </w:r>
      <w:bookmarkEnd w:id="11"/>
    </w:p>
    <w:p w:rsidR="000512CB" w:rsidRPr="00787979" w:rsidRDefault="00313450" w:rsidP="001C3193">
      <w:pPr>
        <w:tabs>
          <w:tab w:val="left" w:pos="3642"/>
        </w:tabs>
        <w:spacing w:line="360" w:lineRule="auto"/>
        <w:jc w:val="both"/>
        <w:rPr>
          <w:rFonts w:ascii="Power Geez Unicode1" w:eastAsia="SimSun" w:hAnsi="Power Geez Unicode1" w:cstheme="minorHAnsi"/>
        </w:rPr>
      </w:pPr>
      <w:r w:rsidRPr="00787979">
        <w:rPr>
          <w:rFonts w:ascii="Power Geez Unicode1" w:eastAsia="SimSun" w:hAnsi="Power Geez Unicode1" w:cstheme="minorHAnsi"/>
        </w:rPr>
        <w:t xml:space="preserve">ይህ </w:t>
      </w:r>
      <w:r w:rsidR="005F7478" w:rsidRPr="00787979">
        <w:rPr>
          <w:rFonts w:ascii="Power Geez Unicode1" w:eastAsia="SimSun" w:hAnsi="Power Geez Unicode1" w:cstheme="minorHAnsi"/>
        </w:rPr>
        <w:t xml:space="preserve">የፖሊሲ </w:t>
      </w:r>
      <w:r w:rsidR="00835601" w:rsidRPr="00787979">
        <w:rPr>
          <w:rFonts w:ascii="Power Geez Unicode1" w:eastAsia="SimSun" w:hAnsi="Power Geez Unicode1" w:cstheme="minorHAnsi"/>
        </w:rPr>
        <w:t xml:space="preserve">ማዕቀፍ </w:t>
      </w:r>
      <w:r w:rsidRPr="00787979">
        <w:rPr>
          <w:rFonts w:ascii="Power Geez Unicode1" w:eastAsia="SimSun" w:hAnsi="Power Geez Unicode1" w:cstheme="minorHAnsi"/>
        </w:rPr>
        <w:t xml:space="preserve">የረዥም ጊዜ </w:t>
      </w:r>
      <w:r w:rsidR="00BB0E7A" w:rsidRPr="00787979">
        <w:rPr>
          <w:rFonts w:ascii="Power Geez Unicode1" w:eastAsia="SimSun" w:hAnsi="Power Geez Unicode1" w:cstheme="minorHAnsi"/>
        </w:rPr>
        <w:t>በፈቃደኝነት ላይ የተመሠረተ</w:t>
      </w:r>
      <w:r w:rsidRPr="00787979">
        <w:rPr>
          <w:rFonts w:ascii="Power Geez Unicode1" w:eastAsia="SimSun" w:hAnsi="Power Geez Unicode1" w:cstheme="minorHAnsi"/>
        </w:rPr>
        <w:t xml:space="preserve"> </w:t>
      </w:r>
      <w:r w:rsidR="00BB0E7A" w:rsidRPr="00787979">
        <w:rPr>
          <w:rFonts w:ascii="Power Geez Unicode1" w:eastAsia="SimSun" w:hAnsi="Power Geez Unicode1" w:cstheme="minorHAnsi"/>
        </w:rPr>
        <w:t xml:space="preserve">የህግ </w:t>
      </w:r>
      <w:r w:rsidRPr="00787979">
        <w:rPr>
          <w:rFonts w:ascii="Power Geez Unicode1" w:eastAsia="SimSun" w:hAnsi="Power Geez Unicode1" w:cstheme="minorHAnsi"/>
        </w:rPr>
        <w:t>ተገ</w:t>
      </w:r>
      <w:r w:rsidR="00134BCC" w:rsidRPr="00787979">
        <w:rPr>
          <w:rFonts w:ascii="Power Geez Unicode1" w:eastAsia="SimSun" w:hAnsi="Power Geez Unicode1" w:cstheme="minorHAnsi"/>
        </w:rPr>
        <w:t>ዥ</w:t>
      </w:r>
      <w:r w:rsidRPr="00787979">
        <w:rPr>
          <w:rFonts w:ascii="Power Geez Unicode1" w:eastAsia="SimSun" w:hAnsi="Power Geez Unicode1" w:cstheme="minorHAnsi"/>
        </w:rPr>
        <w:t xml:space="preserve">ነትን </w:t>
      </w:r>
      <w:r w:rsidR="00BB0E7A" w:rsidRPr="00787979">
        <w:rPr>
          <w:rFonts w:ascii="Power Geez Unicode1" w:eastAsia="SimSun" w:hAnsi="Power Geez Unicode1" w:cstheme="minorHAnsi"/>
        </w:rPr>
        <w:t>የሚያሻሽልና</w:t>
      </w:r>
      <w:r w:rsidRPr="00787979">
        <w:rPr>
          <w:rFonts w:ascii="Power Geez Unicode1" w:eastAsia="SimSun" w:hAnsi="Power Geez Unicode1" w:cstheme="minorHAnsi"/>
        </w:rPr>
        <w:t xml:space="preserve"> የሚያበረታታ ሁኔታ</w:t>
      </w:r>
      <w:r w:rsidR="005F7478" w:rsidRPr="00787979">
        <w:rPr>
          <w:rFonts w:ascii="Power Geez Unicode1" w:eastAsia="SimSun" w:hAnsi="Power Geez Unicode1" w:cstheme="minorHAnsi"/>
        </w:rPr>
        <w:t>ን</w:t>
      </w:r>
      <w:r w:rsidRPr="00787979">
        <w:rPr>
          <w:rFonts w:ascii="Power Geez Unicode1" w:eastAsia="SimSun" w:hAnsi="Power Geez Unicode1" w:cstheme="minorHAnsi"/>
        </w:rPr>
        <w:t xml:space="preserve"> ለመፍጠር ያስችለናል። የህግ ተገዢነት ማዕቀፍ</w:t>
      </w:r>
      <w:r w:rsidR="000F3E18" w:rsidRPr="00787979">
        <w:rPr>
          <w:rFonts w:ascii="Power Geez Unicode1" w:eastAsia="SimSun" w:hAnsi="Power Geez Unicode1" w:cstheme="minorHAnsi"/>
        </w:rPr>
        <w:t xml:space="preserve"> በመቅረፅ</w:t>
      </w:r>
      <w:r w:rsidRPr="00787979">
        <w:rPr>
          <w:rFonts w:ascii="Power Geez Unicode1" w:eastAsia="SimSun" w:hAnsi="Power Geez Unicode1" w:cstheme="minorHAnsi"/>
        </w:rPr>
        <w:t xml:space="preserve"> በግብር/ታክስ እና በድንበር አስተዳደር ላይ ኅብረተሰቡ ከፍተኛ እምነት </w:t>
      </w:r>
      <w:r w:rsidR="000F3E18" w:rsidRPr="00787979">
        <w:rPr>
          <w:rFonts w:ascii="Power Geez Unicode1" w:eastAsia="SimSun" w:hAnsi="Power Geez Unicode1" w:cstheme="minorHAnsi"/>
        </w:rPr>
        <w:t xml:space="preserve">እንዲጥል ማድረግ ያስፈልጋል፡፡ የህግ ተገዥነት </w:t>
      </w:r>
      <w:r w:rsidR="003F35D0" w:rsidRPr="00787979">
        <w:rPr>
          <w:rFonts w:ascii="Power Geez Unicode1" w:eastAsia="SimSun" w:hAnsi="Power Geez Unicode1" w:cstheme="minorHAnsi"/>
        </w:rPr>
        <w:t>የፖሊሲ</w:t>
      </w:r>
      <w:r w:rsidR="00134BCC" w:rsidRPr="00787979">
        <w:rPr>
          <w:rFonts w:ascii="Power Geez Unicode1" w:eastAsia="SimSun" w:hAnsi="Power Geez Unicode1" w:cstheme="minorHAnsi"/>
        </w:rPr>
        <w:t>ማዕቀፍ የሚከተሉትን ያደርጋል፡</w:t>
      </w:r>
      <w:r w:rsidR="003F35D0" w:rsidRPr="00787979">
        <w:rPr>
          <w:rFonts w:ascii="Power Geez Unicode1" w:eastAsia="SimSun" w:hAnsi="Power Geez Unicode1" w:cstheme="minorHAnsi"/>
        </w:rPr>
        <w:t>-</w:t>
      </w:r>
    </w:p>
    <w:p w:rsidR="00917AE6" w:rsidRPr="00787979" w:rsidRDefault="00917AE6" w:rsidP="00AF7287">
      <w:pPr>
        <w:pStyle w:val="ListParagraph"/>
        <w:numPr>
          <w:ilvl w:val="0"/>
          <w:numId w:val="5"/>
        </w:numPr>
        <w:tabs>
          <w:tab w:val="left" w:pos="3642"/>
        </w:tabs>
        <w:spacing w:line="360" w:lineRule="auto"/>
        <w:jc w:val="both"/>
        <w:rPr>
          <w:rFonts w:ascii="Power Geez Unicode1" w:eastAsia="SimSun" w:hAnsi="Power Geez Unicode1" w:cstheme="minorHAnsi"/>
        </w:rPr>
      </w:pPr>
      <w:r w:rsidRPr="00787979">
        <w:rPr>
          <w:rFonts w:ascii="Power Geez Unicode1" w:eastAsia="SimSun" w:hAnsi="Power Geez Unicode1" w:cstheme="minorHAnsi"/>
        </w:rPr>
        <w:t xml:space="preserve">ስልታዊ በሆነ መንገድ ሥጋትን </w:t>
      </w:r>
      <w:r w:rsidR="003F35D0" w:rsidRPr="00787979">
        <w:rPr>
          <w:rFonts w:ascii="Power Geez Unicode1" w:eastAsia="SimSun" w:hAnsi="Power Geez Unicode1" w:cstheme="minorHAnsi"/>
        </w:rPr>
        <w:t xml:space="preserve">ይለያል፣ ይገመግማል፣ </w:t>
      </w:r>
      <w:r w:rsidRPr="00787979">
        <w:rPr>
          <w:rFonts w:ascii="Power Geez Unicode1" w:eastAsia="SimSun" w:hAnsi="Power Geez Unicode1" w:cstheme="minorHAnsi"/>
        </w:rPr>
        <w:t xml:space="preserve">ደረጃ </w:t>
      </w:r>
      <w:r w:rsidR="003F35D0" w:rsidRPr="00787979">
        <w:rPr>
          <w:rFonts w:ascii="Power Geez Unicode1" w:eastAsia="SimSun" w:hAnsi="Power Geez Unicode1" w:cstheme="minorHAnsi"/>
        </w:rPr>
        <w:t xml:space="preserve">ይሰጣል </w:t>
      </w:r>
      <w:r w:rsidRPr="00787979">
        <w:rPr>
          <w:rFonts w:ascii="Power Geez Unicode1" w:eastAsia="SimSun" w:hAnsi="Power Geez Unicode1" w:cstheme="minorHAnsi"/>
        </w:rPr>
        <w:t>እ</w:t>
      </w:r>
      <w:r w:rsidR="006C5155">
        <w:rPr>
          <w:rFonts w:ascii="Power Geez Unicode1" w:eastAsia="SimSun" w:hAnsi="Power Geez Unicode1" w:cstheme="minorHAnsi"/>
        </w:rPr>
        <w:t>ንዲሁም</w:t>
      </w:r>
      <w:r w:rsidRPr="00787979">
        <w:rPr>
          <w:rFonts w:ascii="Power Geez Unicode1" w:eastAsia="SimSun" w:hAnsi="Power Geez Unicode1" w:cstheme="minorHAnsi"/>
        </w:rPr>
        <w:t xml:space="preserve"> </w:t>
      </w:r>
      <w:r w:rsidR="003F35D0" w:rsidRPr="00787979">
        <w:rPr>
          <w:rFonts w:ascii="Power Geez Unicode1" w:eastAsia="SimSun" w:hAnsi="Power Geez Unicode1" w:cstheme="minorHAnsi"/>
        </w:rPr>
        <w:t>ስጋቶችን ይቀንሳል</w:t>
      </w:r>
      <w:r w:rsidR="006C5155">
        <w:rPr>
          <w:rFonts w:ascii="Power Geez Unicode1" w:eastAsia="SimSun" w:hAnsi="Power Geez Unicode1" w:cstheme="minorHAnsi"/>
        </w:rPr>
        <w:t>፤</w:t>
      </w:r>
    </w:p>
    <w:p w:rsidR="00FA51E8" w:rsidRPr="00787979" w:rsidRDefault="00FA51E8" w:rsidP="00AF7287">
      <w:pPr>
        <w:pStyle w:val="ListParagraph"/>
        <w:numPr>
          <w:ilvl w:val="0"/>
          <w:numId w:val="5"/>
        </w:numPr>
        <w:tabs>
          <w:tab w:val="left" w:pos="3642"/>
        </w:tabs>
        <w:spacing w:line="360" w:lineRule="auto"/>
        <w:jc w:val="both"/>
        <w:rPr>
          <w:rFonts w:ascii="Power Geez Unicode1" w:eastAsia="SimSun" w:hAnsi="Power Geez Unicode1" w:cstheme="minorHAnsi"/>
        </w:rPr>
      </w:pPr>
      <w:r w:rsidRPr="00787979">
        <w:rPr>
          <w:rFonts w:ascii="Power Geez Unicode1" w:eastAsia="SimSun" w:hAnsi="Power Geez Unicode1" w:cstheme="minorHAnsi"/>
        </w:rPr>
        <w:t xml:space="preserve">ሥጋት ሥራ አመራር </w:t>
      </w:r>
      <w:r w:rsidR="00134BCC" w:rsidRPr="00787979">
        <w:rPr>
          <w:rFonts w:ascii="Power Geez Unicode1" w:eastAsia="SimSun" w:hAnsi="Power Geez Unicode1" w:cstheme="minorHAnsi"/>
        </w:rPr>
        <w:t>በሁሉም የ</w:t>
      </w:r>
      <w:r w:rsidRPr="00787979">
        <w:rPr>
          <w:rFonts w:ascii="Power Geez Unicode1" w:eastAsia="SimSun" w:hAnsi="Power Geez Unicode1" w:cstheme="minorHAnsi"/>
        </w:rPr>
        <w:t xml:space="preserve">ሚኒሰቴር መ/ቤቱ </w:t>
      </w:r>
      <w:r w:rsidR="00134BCC" w:rsidRPr="00787979">
        <w:rPr>
          <w:rFonts w:ascii="Power Geez Unicode1" w:eastAsia="SimSun" w:hAnsi="Power Geez Unicode1" w:cstheme="minorHAnsi"/>
        </w:rPr>
        <w:t xml:space="preserve">አሰራሮች ላይ </w:t>
      </w:r>
      <w:r w:rsidRPr="00787979">
        <w:rPr>
          <w:rFonts w:ascii="Power Geez Unicode1" w:eastAsia="SimSun" w:hAnsi="Power Geez Unicode1" w:cstheme="minorHAnsi"/>
        </w:rPr>
        <w:t>እንዲ</w:t>
      </w:r>
      <w:r w:rsidR="00134BCC" w:rsidRPr="00787979">
        <w:rPr>
          <w:rFonts w:ascii="Power Geez Unicode1" w:eastAsia="SimSun" w:hAnsi="Power Geez Unicode1" w:cstheme="minorHAnsi"/>
        </w:rPr>
        <w:t>ተገበር</w:t>
      </w:r>
      <w:r w:rsidRPr="00787979">
        <w:rPr>
          <w:rFonts w:ascii="Power Geez Unicode1" w:eastAsia="SimSun" w:hAnsi="Power Geez Unicode1" w:cstheme="minorHAnsi"/>
        </w:rPr>
        <w:t xml:space="preserve"> እና </w:t>
      </w:r>
      <w:r w:rsidR="00BB0E7A" w:rsidRPr="00787979">
        <w:rPr>
          <w:rFonts w:ascii="Power Geez Unicode1" w:eastAsia="SimSun" w:hAnsi="Power Geez Unicode1" w:cstheme="minorHAnsi"/>
        </w:rPr>
        <w:t>በ</w:t>
      </w:r>
      <w:r w:rsidRPr="00787979">
        <w:rPr>
          <w:rFonts w:ascii="Power Geez Unicode1" w:eastAsia="SimSun" w:hAnsi="Power Geez Unicode1" w:cstheme="minorHAnsi"/>
        </w:rPr>
        <w:t xml:space="preserve">ዓመታዊ </w:t>
      </w:r>
      <w:r w:rsidR="00BB0E7A" w:rsidRPr="00787979">
        <w:rPr>
          <w:rFonts w:ascii="Power Geez Unicode1" w:eastAsia="SimSun" w:hAnsi="Power Geez Unicode1" w:cstheme="minorHAnsi"/>
        </w:rPr>
        <w:t xml:space="preserve">እቅድ </w:t>
      </w:r>
      <w:r w:rsidRPr="00787979">
        <w:rPr>
          <w:rFonts w:ascii="Power Geez Unicode1" w:eastAsia="SimSun" w:hAnsi="Power Geez Unicode1" w:cstheme="minorHAnsi"/>
        </w:rPr>
        <w:t xml:space="preserve">ትኩረት የሚሰጣቸው ጉዳዮች ላይ እና የስትራቴጂ ማዕቀፍ ልማት ዑደት ውስጥ </w:t>
      </w:r>
      <w:r w:rsidR="003F35D0" w:rsidRPr="00787979">
        <w:rPr>
          <w:rFonts w:ascii="Power Geez Unicode1" w:eastAsia="SimSun" w:hAnsi="Power Geez Unicode1" w:cstheme="minorHAnsi"/>
        </w:rPr>
        <w:t>እንዲካተት ያበረታታል</w:t>
      </w:r>
      <w:r w:rsidR="006C5155">
        <w:rPr>
          <w:rFonts w:ascii="Power Geez Unicode1" w:eastAsia="SimSun" w:hAnsi="Power Geez Unicode1" w:cstheme="minorHAnsi"/>
        </w:rPr>
        <w:t>፤</w:t>
      </w:r>
    </w:p>
    <w:p w:rsidR="004457D3" w:rsidRPr="00787979" w:rsidRDefault="000C29D3" w:rsidP="00AF7287">
      <w:pPr>
        <w:pStyle w:val="ListParagraph"/>
        <w:numPr>
          <w:ilvl w:val="0"/>
          <w:numId w:val="5"/>
        </w:numPr>
        <w:tabs>
          <w:tab w:val="left" w:pos="3642"/>
        </w:tabs>
        <w:spacing w:line="360" w:lineRule="auto"/>
        <w:jc w:val="both"/>
        <w:rPr>
          <w:rFonts w:ascii="Power Geez Unicode1" w:eastAsia="SimSun" w:hAnsi="Power Geez Unicode1" w:cstheme="minorHAnsi"/>
        </w:rPr>
      </w:pPr>
      <w:r w:rsidRPr="00787979">
        <w:rPr>
          <w:rFonts w:ascii="Power Geez Unicode1" w:eastAsia="SimSun" w:hAnsi="Power Geez Unicode1" w:cstheme="minorHAnsi"/>
        </w:rPr>
        <w:t>ተጨባጭ የሆነ የታክስ ህግ ተገዥነት እንዲኖር ለማስቻልና ህግ ተገዥ አለመሆን ምን ያ</w:t>
      </w:r>
      <w:r w:rsidR="001C4766" w:rsidRPr="00787979">
        <w:rPr>
          <w:rFonts w:ascii="Power Geez Unicode1" w:eastAsia="SimSun" w:hAnsi="Power Geez Unicode1" w:cstheme="minorHAnsi"/>
        </w:rPr>
        <w:t>ህ</w:t>
      </w:r>
      <w:r w:rsidRPr="00787979">
        <w:rPr>
          <w:rFonts w:ascii="Power Geez Unicode1" w:eastAsia="SimSun" w:hAnsi="Power Geez Unicode1" w:cstheme="minorHAnsi"/>
        </w:rPr>
        <w:t xml:space="preserve">ል ጉዳት </w:t>
      </w:r>
      <w:r w:rsidR="001C4766" w:rsidRPr="00787979">
        <w:rPr>
          <w:rFonts w:ascii="Power Geez Unicode1" w:eastAsia="SimSun" w:hAnsi="Power Geez Unicode1" w:cstheme="minorHAnsi"/>
        </w:rPr>
        <w:t xml:space="preserve">ሊያመጣ እንደሚችል </w:t>
      </w:r>
      <w:r w:rsidR="00654D36" w:rsidRPr="00787979">
        <w:rPr>
          <w:rFonts w:ascii="Power Geez Unicode1" w:eastAsia="SimSun" w:hAnsi="Power Geez Unicode1" w:cstheme="minorHAnsi"/>
        </w:rPr>
        <w:t xml:space="preserve">ግብር ከፋዮች </w:t>
      </w:r>
      <w:r w:rsidR="006C5155">
        <w:rPr>
          <w:rFonts w:ascii="Power Geez Unicode1" w:eastAsia="SimSun" w:hAnsi="Power Geez Unicode1" w:cstheme="minorHAnsi"/>
        </w:rPr>
        <w:t xml:space="preserve">በተጨባጭ </w:t>
      </w:r>
      <w:r w:rsidR="001C4766" w:rsidRPr="00787979">
        <w:rPr>
          <w:rFonts w:ascii="Power Geez Unicode1" w:eastAsia="SimSun" w:hAnsi="Power Geez Unicode1" w:cstheme="minorHAnsi"/>
        </w:rPr>
        <w:t xml:space="preserve">እንዲገነዘቡ ለማድረግ </w:t>
      </w:r>
      <w:r w:rsidR="00654D36" w:rsidRPr="00787979">
        <w:rPr>
          <w:rFonts w:ascii="Power Geez Unicode1" w:eastAsia="SimSun" w:hAnsi="Power Geez Unicode1" w:cstheme="minorHAnsi"/>
        </w:rPr>
        <w:t xml:space="preserve">የሚያስችል የህግ ተገዥነት </w:t>
      </w:r>
      <w:r w:rsidR="00387887" w:rsidRPr="00787979">
        <w:rPr>
          <w:rFonts w:ascii="Power Geez Unicode1" w:eastAsia="SimSun" w:hAnsi="Power Geez Unicode1" w:cstheme="minorHAnsi"/>
        </w:rPr>
        <w:t>ፕሮግራም እንዲለማ ያደርጋል፤</w:t>
      </w:r>
    </w:p>
    <w:p w:rsidR="000C29D3" w:rsidRPr="00787979" w:rsidRDefault="001C4766" w:rsidP="00AF7287">
      <w:pPr>
        <w:pStyle w:val="ListParagraph"/>
        <w:numPr>
          <w:ilvl w:val="0"/>
          <w:numId w:val="5"/>
        </w:numPr>
        <w:tabs>
          <w:tab w:val="left" w:pos="3642"/>
        </w:tabs>
        <w:spacing w:line="360" w:lineRule="auto"/>
        <w:jc w:val="both"/>
        <w:rPr>
          <w:rFonts w:ascii="Power Geez Unicode1" w:eastAsia="SimSun" w:hAnsi="Power Geez Unicode1" w:cstheme="minorHAnsi"/>
        </w:rPr>
      </w:pPr>
      <w:r w:rsidRPr="00787979">
        <w:rPr>
          <w:rFonts w:ascii="Power Geez Unicode1" w:eastAsia="SimSun" w:hAnsi="Power Geez Unicode1" w:cstheme="minorHAnsi"/>
        </w:rPr>
        <w:t>በፈቃደኝነት ላይ የተመሰረተ ህግ ተገዥነት</w:t>
      </w:r>
      <w:r w:rsidR="006E448C" w:rsidRPr="00787979">
        <w:rPr>
          <w:rFonts w:ascii="Power Geez Unicode1" w:eastAsia="SimSun" w:hAnsi="Power Geez Unicode1" w:cstheme="minorHAnsi"/>
        </w:rPr>
        <w:t>ን</w:t>
      </w:r>
      <w:r w:rsidRPr="00787979">
        <w:rPr>
          <w:rFonts w:ascii="Power Geez Unicode1" w:eastAsia="SimSun" w:hAnsi="Power Geez Unicode1" w:cstheme="minorHAnsi"/>
        </w:rPr>
        <w:t xml:space="preserve"> </w:t>
      </w:r>
      <w:r w:rsidR="006E448C" w:rsidRPr="00787979">
        <w:rPr>
          <w:rFonts w:ascii="Power Geez Unicode1" w:eastAsia="SimSun" w:hAnsi="Power Geez Unicode1" w:cstheme="minorHAnsi"/>
        </w:rPr>
        <w:t>በከፍተኛ ደረጃ የሚያበረታቱ</w:t>
      </w:r>
      <w:r w:rsidRPr="00787979">
        <w:rPr>
          <w:rFonts w:ascii="Power Geez Unicode1" w:eastAsia="SimSun" w:hAnsi="Power Geez Unicode1" w:cstheme="minorHAnsi"/>
        </w:rPr>
        <w:t xml:space="preserve"> </w:t>
      </w:r>
      <w:r w:rsidR="000C29D3" w:rsidRPr="00787979">
        <w:rPr>
          <w:rFonts w:ascii="Power Geez Unicode1" w:eastAsia="SimSun" w:hAnsi="Power Geez Unicode1" w:cstheme="minorHAnsi"/>
        </w:rPr>
        <w:t xml:space="preserve">ዕቅዶችን፣ </w:t>
      </w:r>
      <w:r w:rsidR="006E448C" w:rsidRPr="00787979">
        <w:rPr>
          <w:rFonts w:ascii="Power Geez Unicode1" w:eastAsia="SimSun" w:hAnsi="Power Geez Unicode1" w:cstheme="minorHAnsi"/>
        </w:rPr>
        <w:t xml:space="preserve">አደረጃጀቶችን፣ </w:t>
      </w:r>
      <w:r w:rsidR="000C29D3" w:rsidRPr="00787979">
        <w:rPr>
          <w:rFonts w:ascii="Power Geez Unicode1" w:eastAsia="SimSun" w:hAnsi="Power Geez Unicode1" w:cstheme="minorHAnsi"/>
        </w:rPr>
        <w:t xml:space="preserve">የአሰራር ሂደቶችን እና መመሪያዎችን በማዘጋጀት የህግ ተገዢነትን እንዲያድግ </w:t>
      </w:r>
      <w:r w:rsidR="00BB0E7A" w:rsidRPr="00787979">
        <w:rPr>
          <w:rFonts w:ascii="Power Geez Unicode1" w:eastAsia="SimSun" w:hAnsi="Power Geez Unicode1" w:cstheme="minorHAnsi"/>
        </w:rPr>
        <w:t>ለማድረግ፣</w:t>
      </w:r>
    </w:p>
    <w:p w:rsidR="001B439E" w:rsidRPr="00787979" w:rsidRDefault="000C29D3" w:rsidP="00AF7287">
      <w:pPr>
        <w:pStyle w:val="ListParagraph"/>
        <w:numPr>
          <w:ilvl w:val="0"/>
          <w:numId w:val="5"/>
        </w:numPr>
        <w:tabs>
          <w:tab w:val="left" w:pos="3642"/>
        </w:tabs>
        <w:spacing w:line="360" w:lineRule="auto"/>
        <w:jc w:val="both"/>
        <w:rPr>
          <w:rFonts w:ascii="Power Geez Unicode1" w:eastAsia="SimSun" w:hAnsi="Power Geez Unicode1" w:cstheme="minorHAnsi"/>
        </w:rPr>
      </w:pPr>
      <w:r w:rsidRPr="00787979">
        <w:rPr>
          <w:rFonts w:ascii="Power Geez Unicode1" w:eastAsia="SimSun" w:hAnsi="Power Geez Unicode1" w:cstheme="minorHAnsi"/>
        </w:rPr>
        <w:t xml:space="preserve">ሚኒስቴር መ/ቤቱ </w:t>
      </w:r>
      <w:r w:rsidR="00DF73F0" w:rsidRPr="00787979">
        <w:rPr>
          <w:rFonts w:ascii="Power Geez Unicode1" w:eastAsia="SimSun" w:hAnsi="Power Geez Unicode1" w:cstheme="minorHAnsi"/>
        </w:rPr>
        <w:t>በፈቃደኝነት ላይ የተመሰረተ ህግ ተገዥነትን ለማሳደግና ስኬት ላይ እንዲደርስ ለማድረግ እየተከናወኑ ያሉ ስራዎችን እና ዉጤቶችን ለመከታተልና ለመገምገም ተከታታይ የሆነ ቁልፍ የአፈፃፀም</w:t>
      </w:r>
      <w:r w:rsidR="00387887" w:rsidRPr="00787979">
        <w:rPr>
          <w:rFonts w:ascii="Power Geez Unicode1" w:eastAsia="SimSun" w:hAnsi="Power Geez Unicode1" w:cstheme="minorHAnsi"/>
        </w:rPr>
        <w:t>(የዉጤት)</w:t>
      </w:r>
      <w:r w:rsidR="00DF73F0" w:rsidRPr="00787979">
        <w:rPr>
          <w:rFonts w:ascii="Power Geez Unicode1" w:eastAsia="SimSun" w:hAnsi="Power Geez Unicode1" w:cstheme="minorHAnsi"/>
        </w:rPr>
        <w:t xml:space="preserve">  አመላካቾችን ለማዘጋጀት፤</w:t>
      </w:r>
    </w:p>
    <w:p w:rsidR="0034167A" w:rsidRPr="00787979" w:rsidRDefault="000C29D3" w:rsidP="00AF7287">
      <w:pPr>
        <w:pStyle w:val="ListParagraph"/>
        <w:numPr>
          <w:ilvl w:val="0"/>
          <w:numId w:val="5"/>
        </w:numPr>
        <w:tabs>
          <w:tab w:val="left" w:pos="3642"/>
        </w:tabs>
        <w:spacing w:line="360" w:lineRule="auto"/>
        <w:jc w:val="both"/>
        <w:rPr>
          <w:rFonts w:ascii="Power Geez Unicode1" w:eastAsia="SimSun" w:hAnsi="Power Geez Unicode1" w:cstheme="minorHAnsi"/>
        </w:rPr>
      </w:pPr>
      <w:r w:rsidRPr="00787979">
        <w:rPr>
          <w:rFonts w:ascii="Power Geez Unicode1" w:eastAsia="SimSun" w:hAnsi="Power Geez Unicode1" w:cstheme="minorHAnsi"/>
        </w:rPr>
        <w:t>ትክክለኛውን የግብር</w:t>
      </w:r>
      <w:r w:rsidR="00E542BF" w:rsidRPr="00787979">
        <w:rPr>
          <w:rFonts w:ascii="Power Geez Unicode1" w:eastAsia="SimSun" w:hAnsi="Power Geez Unicode1" w:cstheme="minorHAnsi"/>
        </w:rPr>
        <w:t>/ታክስ</w:t>
      </w:r>
      <w:r w:rsidRPr="00787979">
        <w:rPr>
          <w:rFonts w:ascii="Power Geez Unicode1" w:eastAsia="SimSun" w:hAnsi="Power Geez Unicode1" w:cstheme="minorHAnsi"/>
        </w:rPr>
        <w:t xml:space="preserve"> መጠን ለመሰብሰብ ለገቢው ከፍተኛ </w:t>
      </w:r>
      <w:r w:rsidR="00387887" w:rsidRPr="00787979">
        <w:rPr>
          <w:rFonts w:ascii="Power Geez Unicode1" w:eastAsia="SimSun" w:hAnsi="Power Geez Unicode1" w:cstheme="minorHAnsi"/>
        </w:rPr>
        <w:t xml:space="preserve">የስጋት </w:t>
      </w:r>
      <w:r w:rsidRPr="00787979">
        <w:rPr>
          <w:rFonts w:ascii="Power Geez Unicode1" w:eastAsia="SimSun" w:hAnsi="Power Geez Unicode1" w:cstheme="minorHAnsi"/>
        </w:rPr>
        <w:t xml:space="preserve">ተጋላጭነት ባላቸው አካባቢዎች ላይ ያተኮሩ </w:t>
      </w:r>
      <w:r w:rsidR="00797609" w:rsidRPr="00787979">
        <w:rPr>
          <w:rFonts w:ascii="Power Geez Unicode1" w:eastAsia="SimSun" w:hAnsi="Power Geez Unicode1" w:cstheme="minorHAnsi"/>
        </w:rPr>
        <w:t xml:space="preserve">የህግ ተገዥነት ስትራቴጆዎች </w:t>
      </w:r>
      <w:r w:rsidRPr="00787979">
        <w:rPr>
          <w:rFonts w:ascii="Power Geez Unicode1" w:eastAsia="SimSun" w:hAnsi="Power Geez Unicode1" w:cstheme="minorHAnsi"/>
        </w:rPr>
        <w:t>በመቅረጽ፣</w:t>
      </w:r>
      <w:r w:rsidR="00797609" w:rsidRPr="00787979">
        <w:rPr>
          <w:rFonts w:ascii="Power Geez Unicode1" w:eastAsia="SimSun" w:hAnsi="Power Geez Unicode1" w:cstheme="minorHAnsi"/>
        </w:rPr>
        <w:t xml:space="preserve"> </w:t>
      </w:r>
      <w:r w:rsidR="00B27BB5" w:rsidRPr="00787979">
        <w:rPr>
          <w:rFonts w:ascii="Power Geez Unicode1" w:eastAsia="SimSun" w:hAnsi="Power Geez Unicode1" w:cstheme="minorHAnsi"/>
        </w:rPr>
        <w:t>ዉስን ሃብት</w:t>
      </w:r>
      <w:r w:rsidR="00387887" w:rsidRPr="00787979">
        <w:rPr>
          <w:rFonts w:ascii="Power Geez Unicode1" w:eastAsia="SimSun" w:hAnsi="Power Geez Unicode1" w:cstheme="minorHAnsi"/>
        </w:rPr>
        <w:t>ን በመጠቀም</w:t>
      </w:r>
      <w:r w:rsidR="00B27BB5" w:rsidRPr="00787979">
        <w:rPr>
          <w:rFonts w:ascii="Power Geez Unicode1" w:eastAsia="SimSun" w:hAnsi="Power Geez Unicode1" w:cstheme="minorHAnsi"/>
        </w:rPr>
        <w:t xml:space="preserve"> </w:t>
      </w:r>
      <w:r w:rsidR="00B27BB5" w:rsidRPr="00787979">
        <w:rPr>
          <w:rFonts w:ascii="Power Geez Unicode1" w:eastAsia="SimSun" w:hAnsi="Power Geez Unicode1" w:cstheme="minorHAnsi"/>
        </w:rPr>
        <w:lastRenderedPageBreak/>
        <w:t xml:space="preserve">ገቢን ለማሳደግ፣ ሚኒስቴር መ/ቤቱ </w:t>
      </w:r>
      <w:r w:rsidR="002474AE">
        <w:rPr>
          <w:rFonts w:ascii="Power Geez Unicode1" w:eastAsia="SimSun" w:hAnsi="Power Geez Unicode1" w:cstheme="minorHAnsi"/>
        </w:rPr>
        <w:t>የ</w:t>
      </w:r>
      <w:r w:rsidR="00B27BB5" w:rsidRPr="00787979">
        <w:rPr>
          <w:rFonts w:ascii="Power Geez Unicode1" w:eastAsia="SimSun" w:hAnsi="Power Geez Unicode1" w:cstheme="minorHAnsi"/>
        </w:rPr>
        <w:t>ህግ ተገ</w:t>
      </w:r>
      <w:r w:rsidR="002474AE">
        <w:rPr>
          <w:rFonts w:ascii="Power Geez Unicode1" w:eastAsia="SimSun" w:hAnsi="Power Geez Unicode1" w:cstheme="minorHAnsi"/>
        </w:rPr>
        <w:t>ዢ</w:t>
      </w:r>
      <w:r w:rsidR="00B27BB5" w:rsidRPr="00787979">
        <w:rPr>
          <w:rFonts w:ascii="Power Geez Unicode1" w:eastAsia="SimSun" w:hAnsi="Power Geez Unicode1" w:cstheme="minorHAnsi"/>
        </w:rPr>
        <w:t xml:space="preserve"> </w:t>
      </w:r>
      <w:r w:rsidR="00387887" w:rsidRPr="00787979">
        <w:rPr>
          <w:rFonts w:ascii="Power Geez Unicode1" w:eastAsia="SimSun" w:hAnsi="Power Geez Unicode1" w:cstheme="minorHAnsi"/>
        </w:rPr>
        <w:t xml:space="preserve">የሆኑ </w:t>
      </w:r>
      <w:r w:rsidR="00B27BB5" w:rsidRPr="00787979">
        <w:rPr>
          <w:rFonts w:ascii="Power Geez Unicode1" w:eastAsia="SimSun" w:hAnsi="Power Geez Unicode1" w:cstheme="minorHAnsi"/>
        </w:rPr>
        <w:t>ግብር ከፋ</w:t>
      </w:r>
      <w:r w:rsidR="002474AE">
        <w:rPr>
          <w:rFonts w:ascii="Power Geez Unicode1" w:eastAsia="SimSun" w:hAnsi="Power Geez Unicode1" w:cstheme="minorHAnsi"/>
        </w:rPr>
        <w:t>ዮ</w:t>
      </w:r>
      <w:r w:rsidR="00B27BB5" w:rsidRPr="00787979">
        <w:rPr>
          <w:rFonts w:ascii="Power Geez Unicode1" w:eastAsia="SimSun" w:hAnsi="Power Geez Unicode1" w:cstheme="minorHAnsi"/>
        </w:rPr>
        <w:t xml:space="preserve">ች ላይ </w:t>
      </w:r>
      <w:r w:rsidR="002474AE">
        <w:rPr>
          <w:rFonts w:ascii="Power Geez Unicode1" w:eastAsia="SimSun" w:hAnsi="Power Geez Unicode1" w:cstheme="minorHAnsi"/>
        </w:rPr>
        <w:t>የሚያደርገው</w:t>
      </w:r>
      <w:r w:rsidR="00B27BB5" w:rsidRPr="00787979">
        <w:rPr>
          <w:rFonts w:ascii="Power Geez Unicode1" w:eastAsia="SimSun" w:hAnsi="Power Geez Unicode1" w:cstheme="minorHAnsi"/>
        </w:rPr>
        <w:t xml:space="preserve">ን ጣልቃ ገብነት በመቀነስ </w:t>
      </w:r>
      <w:r w:rsidR="00797609" w:rsidRPr="00787979">
        <w:rPr>
          <w:rFonts w:ascii="Power Geez Unicode1" w:eastAsia="SimSun" w:hAnsi="Power Geez Unicode1" w:cstheme="minorHAnsi"/>
        </w:rPr>
        <w:t>በፈቃደ</w:t>
      </w:r>
      <w:r w:rsidR="00B27BB5" w:rsidRPr="00787979">
        <w:rPr>
          <w:rFonts w:ascii="Power Geez Unicode1" w:eastAsia="SimSun" w:hAnsi="Power Geez Unicode1" w:cstheme="minorHAnsi"/>
        </w:rPr>
        <w:t>ኝ</w:t>
      </w:r>
      <w:r w:rsidR="00797609" w:rsidRPr="00787979">
        <w:rPr>
          <w:rFonts w:ascii="Power Geez Unicode1" w:eastAsia="SimSun" w:hAnsi="Power Geez Unicode1" w:cstheme="minorHAnsi"/>
        </w:rPr>
        <w:t xml:space="preserve">ነት ላይ የተመሰረተ የህግ ተገዥነትን </w:t>
      </w:r>
      <w:r w:rsidR="00B27BB5" w:rsidRPr="00787979">
        <w:rPr>
          <w:rFonts w:ascii="Power Geez Unicode1" w:eastAsia="SimSun" w:hAnsi="Power Geez Unicode1" w:cstheme="minorHAnsi"/>
        </w:rPr>
        <w:t>ለ</w:t>
      </w:r>
      <w:r w:rsidR="00797609" w:rsidRPr="00787979">
        <w:rPr>
          <w:rFonts w:ascii="Power Geez Unicode1" w:eastAsia="SimSun" w:hAnsi="Power Geez Unicode1" w:cstheme="minorHAnsi"/>
        </w:rPr>
        <w:t xml:space="preserve">ማሳደግ </w:t>
      </w:r>
      <w:r w:rsidR="00B27BB5" w:rsidRPr="00787979">
        <w:rPr>
          <w:rFonts w:ascii="Power Geez Unicode1" w:eastAsia="SimSun" w:hAnsi="Power Geez Unicode1" w:cstheme="minorHAnsi"/>
        </w:rPr>
        <w:t>፤</w:t>
      </w:r>
    </w:p>
    <w:p w:rsidR="00F937AB" w:rsidRPr="00787979" w:rsidRDefault="00F937AB" w:rsidP="00B27BB5">
      <w:pPr>
        <w:pStyle w:val="ListParagraph"/>
        <w:numPr>
          <w:ilvl w:val="0"/>
          <w:numId w:val="5"/>
        </w:numPr>
        <w:tabs>
          <w:tab w:val="left" w:pos="3642"/>
        </w:tabs>
        <w:spacing w:line="360" w:lineRule="auto"/>
        <w:jc w:val="both"/>
        <w:rPr>
          <w:rFonts w:ascii="Power Geez Unicode1" w:eastAsia="SimSun" w:hAnsi="Power Geez Unicode1" w:cstheme="minorHAnsi"/>
        </w:rPr>
      </w:pPr>
      <w:r w:rsidRPr="00787979">
        <w:rPr>
          <w:rFonts w:ascii="Power Geez Unicode1" w:eastAsia="SimSun" w:hAnsi="Power Geez Unicode1" w:cstheme="minorHAnsi"/>
        </w:rPr>
        <w:t xml:space="preserve">ለህግ ተገዥ በማይሆኑ ግብር ከፋዮች ላይ አስፈላጊውን </w:t>
      </w:r>
      <w:r w:rsidR="002474AE">
        <w:rPr>
          <w:rFonts w:ascii="Power Geez Unicode1" w:eastAsia="SimSun" w:hAnsi="Power Geez Unicode1" w:cstheme="minorHAnsi"/>
        </w:rPr>
        <w:t>እ</w:t>
      </w:r>
      <w:r w:rsidRPr="00787979">
        <w:rPr>
          <w:rFonts w:ascii="Power Geez Unicode1" w:eastAsia="SimSun" w:hAnsi="Power Geez Unicode1" w:cstheme="minorHAnsi"/>
        </w:rPr>
        <w:t xml:space="preserve">ርምጃ </w:t>
      </w:r>
      <w:r w:rsidR="00B27BB5" w:rsidRPr="00787979">
        <w:rPr>
          <w:rFonts w:ascii="Power Geez Unicode1" w:eastAsia="SimSun" w:hAnsi="Power Geez Unicode1" w:cstheme="minorHAnsi"/>
        </w:rPr>
        <w:t>ለ</w:t>
      </w:r>
      <w:r w:rsidRPr="00787979">
        <w:rPr>
          <w:rFonts w:ascii="Power Geez Unicode1" w:eastAsia="SimSun" w:hAnsi="Power Geez Unicode1" w:cstheme="minorHAnsi"/>
        </w:rPr>
        <w:t>መውሰድ</w:t>
      </w:r>
      <w:r w:rsidR="00B27BB5" w:rsidRPr="00787979">
        <w:rPr>
          <w:rFonts w:ascii="Power Geez Unicode1" w:eastAsia="SimSun" w:hAnsi="Power Geez Unicode1" w:cstheme="minorHAnsi"/>
        </w:rPr>
        <w:t xml:space="preserve">፤ በህግ አተገባበር ላይ እኩል ግንዛቤን ለመፍጠር እና በግብር ከፋዮች መካከል ፍትሃዊ </w:t>
      </w:r>
      <w:r w:rsidR="00387887" w:rsidRPr="00787979">
        <w:rPr>
          <w:rFonts w:ascii="Power Geez Unicode1" w:eastAsia="SimSun" w:hAnsi="Power Geez Unicode1" w:cstheme="minorHAnsi"/>
        </w:rPr>
        <w:t>ተጠቃሚነት</w:t>
      </w:r>
      <w:r w:rsidR="002474AE">
        <w:rPr>
          <w:rFonts w:ascii="Power Geez Unicode1" w:eastAsia="SimSun" w:hAnsi="Power Geez Unicode1" w:cstheme="minorHAnsi"/>
        </w:rPr>
        <w:t xml:space="preserve"> </w:t>
      </w:r>
      <w:r w:rsidRPr="00787979">
        <w:rPr>
          <w:rFonts w:ascii="Power Geez Unicode1" w:eastAsia="SimSun" w:hAnsi="Power Geez Unicode1" w:cstheme="minorHAnsi"/>
        </w:rPr>
        <w:t xml:space="preserve">እንዲኖር </w:t>
      </w:r>
      <w:r w:rsidR="002474AE">
        <w:rPr>
          <w:rFonts w:ascii="Power Geez Unicode1" w:eastAsia="SimSun" w:hAnsi="Power Geez Unicode1" w:cstheme="minorHAnsi"/>
        </w:rPr>
        <w:t>ለማ</w:t>
      </w:r>
      <w:r w:rsidR="00B27BB5" w:rsidRPr="00787979">
        <w:rPr>
          <w:rFonts w:ascii="Power Geez Unicode1" w:eastAsia="SimSun" w:hAnsi="Power Geez Unicode1" w:cstheme="minorHAnsi"/>
        </w:rPr>
        <w:t>ስ</w:t>
      </w:r>
      <w:r w:rsidR="002474AE">
        <w:rPr>
          <w:rFonts w:ascii="Power Geez Unicode1" w:eastAsia="SimSun" w:hAnsi="Power Geez Unicode1" w:cstheme="minorHAnsi"/>
        </w:rPr>
        <w:t>ቻ</w:t>
      </w:r>
      <w:r w:rsidR="00B27BB5" w:rsidRPr="00787979">
        <w:rPr>
          <w:rFonts w:ascii="Power Geez Unicode1" w:eastAsia="SimSun" w:hAnsi="Power Geez Unicode1" w:cstheme="minorHAnsi"/>
        </w:rPr>
        <w:t>ል፣</w:t>
      </w:r>
    </w:p>
    <w:p w:rsidR="0034167A" w:rsidRPr="00787979" w:rsidRDefault="00F937AB" w:rsidP="00797609">
      <w:pPr>
        <w:pStyle w:val="ListParagraph"/>
        <w:numPr>
          <w:ilvl w:val="0"/>
          <w:numId w:val="5"/>
        </w:numPr>
        <w:tabs>
          <w:tab w:val="left" w:pos="3642"/>
        </w:tabs>
        <w:spacing w:line="360" w:lineRule="auto"/>
        <w:jc w:val="both"/>
        <w:rPr>
          <w:rFonts w:ascii="Power Geez Unicode1" w:eastAsia="SimSun" w:hAnsi="Power Geez Unicode1" w:cstheme="minorHAnsi"/>
        </w:rPr>
      </w:pPr>
      <w:r w:rsidRPr="00787979">
        <w:rPr>
          <w:rFonts w:ascii="Power Geez Unicode1" w:eastAsia="SimSun" w:hAnsi="Power Geez Unicode1" w:cstheme="minorHAnsi"/>
        </w:rPr>
        <w:t>ድንበር አካባቢ  ለህጋዊ እቃዎች</w:t>
      </w:r>
      <w:r w:rsidR="00BB0E7A" w:rsidRPr="00787979">
        <w:rPr>
          <w:rFonts w:ascii="Power Geez Unicode1" w:eastAsia="SimSun" w:hAnsi="Power Geez Unicode1" w:cstheme="minorHAnsi"/>
        </w:rPr>
        <w:t>ና</w:t>
      </w:r>
      <w:r w:rsidRPr="00787979">
        <w:rPr>
          <w:rFonts w:ascii="Power Geez Unicode1" w:eastAsia="SimSun" w:hAnsi="Power Geez Unicode1" w:cstheme="minorHAnsi"/>
        </w:rPr>
        <w:t xml:space="preserve"> ለመንገደኞች </w:t>
      </w:r>
      <w:r w:rsidR="00AB5091" w:rsidRPr="00787979">
        <w:rPr>
          <w:rFonts w:ascii="Power Geez Unicode1" w:eastAsia="SimSun" w:hAnsi="Power Geez Unicode1" w:cstheme="minorHAnsi"/>
        </w:rPr>
        <w:t>የተሻ</w:t>
      </w:r>
      <w:r w:rsidRPr="00787979">
        <w:rPr>
          <w:rFonts w:ascii="Power Geez Unicode1" w:eastAsia="SimSun" w:hAnsi="Power Geez Unicode1" w:cstheme="minorHAnsi"/>
        </w:rPr>
        <w:t xml:space="preserve">ለ </w:t>
      </w:r>
      <w:r w:rsidR="00AB5091" w:rsidRPr="00787979">
        <w:rPr>
          <w:rFonts w:ascii="Power Geez Unicode1" w:eastAsia="SimSun" w:hAnsi="Power Geez Unicode1" w:cstheme="minorHAnsi"/>
        </w:rPr>
        <w:t>ቁጥ</w:t>
      </w:r>
      <w:r w:rsidRPr="00787979">
        <w:rPr>
          <w:rFonts w:ascii="Power Geez Unicode1" w:eastAsia="SimSun" w:hAnsi="Power Geez Unicode1" w:cstheme="minorHAnsi"/>
        </w:rPr>
        <w:t xml:space="preserve">ጥር በማድረግ  የተሳለጠ አገልግሎት </w:t>
      </w:r>
      <w:r w:rsidR="00AB5091" w:rsidRPr="00787979">
        <w:rPr>
          <w:rFonts w:ascii="Power Geez Unicode1" w:eastAsia="SimSun" w:hAnsi="Power Geez Unicode1" w:cstheme="minorHAnsi"/>
        </w:rPr>
        <w:t xml:space="preserve">ለመሥጠት </w:t>
      </w:r>
      <w:r w:rsidR="00E101DF" w:rsidRPr="00787979">
        <w:rPr>
          <w:rFonts w:ascii="Power Geez Unicode1" w:eastAsia="SimSun" w:hAnsi="Power Geez Unicode1" w:cstheme="minorHAnsi"/>
        </w:rPr>
        <w:t xml:space="preserve">እና </w:t>
      </w:r>
      <w:r w:rsidRPr="00787979">
        <w:rPr>
          <w:rFonts w:ascii="Power Geez Unicode1" w:eastAsia="SimSun" w:hAnsi="Power Geez Unicode1" w:cstheme="minorHAnsi"/>
        </w:rPr>
        <w:t xml:space="preserve">በተመሣሣይ </w:t>
      </w:r>
      <w:r w:rsidR="00AB5091" w:rsidRPr="00787979">
        <w:rPr>
          <w:rFonts w:ascii="Power Geez Unicode1" w:eastAsia="SimSun" w:hAnsi="Power Geez Unicode1" w:cstheme="minorHAnsi"/>
        </w:rPr>
        <w:t>ጊዜ</w:t>
      </w:r>
      <w:r w:rsidRPr="00787979">
        <w:rPr>
          <w:rFonts w:ascii="Power Geez Unicode1" w:eastAsia="SimSun" w:hAnsi="Power Geez Unicode1" w:cstheme="minorHAnsi"/>
        </w:rPr>
        <w:t xml:space="preserve"> የጉምሩክ እቃዎችንና መንገደኞችን በምንለቅበት ጊዜ </w:t>
      </w:r>
      <w:r w:rsidR="00E101DF" w:rsidRPr="00787979">
        <w:rPr>
          <w:rFonts w:ascii="Power Geez Unicode1" w:eastAsia="SimSun" w:hAnsi="Power Geez Unicode1" w:cstheme="minorHAnsi"/>
        </w:rPr>
        <w:t xml:space="preserve">ከፍተኛ </w:t>
      </w:r>
      <w:r w:rsidRPr="00787979">
        <w:rPr>
          <w:rFonts w:ascii="Power Geez Unicode1" w:eastAsia="SimSun" w:hAnsi="Power Geez Unicode1" w:cstheme="minorHAnsi"/>
        </w:rPr>
        <w:t xml:space="preserve">ሥጋት ሊያስከትሉ </w:t>
      </w:r>
      <w:r w:rsidR="00E101DF" w:rsidRPr="00787979">
        <w:rPr>
          <w:rFonts w:ascii="Power Geez Unicode1" w:eastAsia="SimSun" w:hAnsi="Power Geez Unicode1" w:cstheme="minorHAnsi"/>
        </w:rPr>
        <w:t xml:space="preserve">የሚችሉትን በመለየት ትኩረት ለመስጠትና ለመቆጣጠር </w:t>
      </w:r>
      <w:r w:rsidR="00387887" w:rsidRPr="00787979">
        <w:rPr>
          <w:rFonts w:ascii="Power Geez Unicode1" w:eastAsia="SimSun" w:hAnsi="Power Geez Unicode1" w:cstheme="minorHAnsi"/>
        </w:rPr>
        <w:t>ያስችላል፤</w:t>
      </w:r>
    </w:p>
    <w:p w:rsidR="0034167A" w:rsidRPr="00787979" w:rsidRDefault="00AF7287" w:rsidP="000D7C10">
      <w:pPr>
        <w:pStyle w:val="Heading1"/>
        <w:rPr>
          <w:rFonts w:eastAsia="SimSun"/>
        </w:rPr>
      </w:pPr>
      <w:bookmarkStart w:id="12" w:name="_Toc134024092"/>
      <w:r w:rsidRPr="00787979">
        <w:rPr>
          <w:rFonts w:eastAsia="SimSun"/>
        </w:rPr>
        <w:t xml:space="preserve">ተቋማዊ የሥጋት ሥራ አመራር </w:t>
      </w:r>
      <w:r w:rsidR="00B532C0" w:rsidRPr="00787979">
        <w:rPr>
          <w:rFonts w:eastAsia="SimSun"/>
        </w:rPr>
        <w:t>ጋር ግንኙነት መ</w:t>
      </w:r>
      <w:r w:rsidRPr="00787979">
        <w:rPr>
          <w:rFonts w:eastAsia="SimSun"/>
        </w:rPr>
        <w:t>ፍጠር</w:t>
      </w:r>
      <w:bookmarkEnd w:id="12"/>
    </w:p>
    <w:p w:rsidR="0034167A" w:rsidRPr="00787979" w:rsidRDefault="00E2517D" w:rsidP="00CA2D80">
      <w:pPr>
        <w:tabs>
          <w:tab w:val="left" w:pos="3642"/>
        </w:tabs>
        <w:spacing w:line="360" w:lineRule="auto"/>
        <w:jc w:val="both"/>
        <w:rPr>
          <w:rFonts w:ascii="Power Geez Unicode1" w:eastAsia="SimSun" w:hAnsi="Power Geez Unicode1" w:cstheme="minorHAnsi"/>
        </w:rPr>
      </w:pPr>
      <w:r w:rsidRPr="00787979">
        <w:rPr>
          <w:rFonts w:ascii="Power Geez Unicode1" w:eastAsia="SimSun" w:hAnsi="Power Geez Unicode1" w:cstheme="minorHAnsi"/>
        </w:rPr>
        <w:t>የገቢዎች ሚኒስቴር ስትራቴጂካዊ ዓላማዎችን እና አጠቃላይ ራዕዩን ለማሳካት</w:t>
      </w:r>
      <w:r w:rsidR="00BC0DEF" w:rsidRPr="00787979">
        <w:rPr>
          <w:rFonts w:ascii="Power Geez Unicode1" w:eastAsia="SimSun" w:hAnsi="Power Geez Unicode1" w:cstheme="minorHAnsi"/>
        </w:rPr>
        <w:t xml:space="preserve"> ተፅዕኖ የሚያሳድሩ ስጋቶችን ለመቆጣጠርና የተቀናጀ አሰራርን ለማረጋገጥ </w:t>
      </w:r>
      <w:r w:rsidR="005344EB" w:rsidRPr="00787979">
        <w:rPr>
          <w:rFonts w:ascii="Power Geez Unicode1" w:eastAsia="SimSun" w:hAnsi="Power Geez Unicode1" w:cstheme="minorHAnsi"/>
        </w:rPr>
        <w:t>ተቋም</w:t>
      </w:r>
      <w:r w:rsidR="00BC0DEF" w:rsidRPr="00787979">
        <w:rPr>
          <w:rFonts w:ascii="Power Geez Unicode1" w:eastAsia="SimSun" w:hAnsi="Power Geez Unicode1" w:cstheme="minorHAnsi"/>
        </w:rPr>
        <w:t xml:space="preserve"> አቀፍ ስጋት </w:t>
      </w:r>
      <w:r w:rsidR="005344EB" w:rsidRPr="00787979">
        <w:rPr>
          <w:rFonts w:ascii="Power Geez Unicode1" w:eastAsia="SimSun" w:hAnsi="Power Geez Unicode1" w:cstheme="minorHAnsi"/>
        </w:rPr>
        <w:t>ስራ አመራር</w:t>
      </w:r>
      <w:r w:rsidR="00BC0DEF" w:rsidRPr="00787979">
        <w:rPr>
          <w:rFonts w:ascii="Power Geez Unicode1" w:eastAsia="SimSun" w:hAnsi="Power Geez Unicode1" w:cstheme="minorHAnsi"/>
        </w:rPr>
        <w:t xml:space="preserve"> (ERM) ማዕቀፍ አውጥቷል።</w:t>
      </w:r>
      <w:r w:rsidR="005344EB" w:rsidRPr="00787979">
        <w:rPr>
          <w:rFonts w:ascii="Power Geez Unicode1" w:eastAsia="SimSun" w:hAnsi="Power Geez Unicode1" w:cstheme="minorHAnsi"/>
        </w:rPr>
        <w:t xml:space="preserve"> </w:t>
      </w:r>
      <w:r w:rsidR="00204649" w:rsidRPr="00787979">
        <w:rPr>
          <w:rFonts w:ascii="Power Geez Unicode1" w:eastAsia="SimSun" w:hAnsi="Power Geez Unicode1" w:cstheme="minorHAnsi"/>
        </w:rPr>
        <w:t xml:space="preserve">በዚህም ውጤታማ የሥጋት ሥራ አመራር አያያዝ ስርዓት በሁሉም የገቢዎች ሚኒስቴር አስተዳደር ሂደቶች ውስጥ ተዘርግቷል። የገቢዎች ሚኒስቴር የህግ ተገዢነት ስጋት ስራ አመራር ማዕቀፍ የተቋማዊ ሥጋት ሥራ አመራር/ERM ዋነኛ አካል ሲሆን ከተቋማዊ ሥጋት ሥራ አመራር/ERM ጋር በሚስማማ መልኩ </w:t>
      </w:r>
      <w:r w:rsidR="00375D93" w:rsidRPr="00787979">
        <w:rPr>
          <w:rFonts w:ascii="Power Geez Unicode1" w:eastAsia="SimSun" w:hAnsi="Power Geez Unicode1" w:cstheme="minorHAnsi"/>
        </w:rPr>
        <w:t>በመተንተን ተግባራዊ ይሆናል፡፡</w:t>
      </w:r>
    </w:p>
    <w:p w:rsidR="000512CB" w:rsidRPr="00787979" w:rsidRDefault="00204649" w:rsidP="0017221F">
      <w:pPr>
        <w:tabs>
          <w:tab w:val="left" w:pos="3642"/>
        </w:tabs>
        <w:spacing w:line="360" w:lineRule="auto"/>
        <w:jc w:val="both"/>
        <w:rPr>
          <w:rFonts w:ascii="Power Geez Unicode1" w:eastAsia="SimSun" w:hAnsi="Power Geez Unicode1" w:cstheme="minorHAnsi"/>
        </w:rPr>
      </w:pPr>
      <w:r w:rsidRPr="00787979">
        <w:rPr>
          <w:rFonts w:ascii="Power Geez Unicode1" w:eastAsia="SimSun" w:hAnsi="Power Geez Unicode1" w:cstheme="minorHAnsi"/>
        </w:rPr>
        <w:t xml:space="preserve">ተቋማዊ ሥጋት ሥራ አመራር/ERM </w:t>
      </w:r>
      <w:r w:rsidR="00C31BEA" w:rsidRPr="00787979">
        <w:rPr>
          <w:rFonts w:ascii="Power Geez Unicode1" w:eastAsia="SimSun" w:hAnsi="Power Geez Unicode1" w:cstheme="minorHAnsi"/>
        </w:rPr>
        <w:t xml:space="preserve">ከፍተኛ ደረጃ ላይ የሚገኙ ሥራዎችና ሌሎች </w:t>
      </w:r>
      <w:r w:rsidR="00375D93" w:rsidRPr="00787979">
        <w:rPr>
          <w:rFonts w:ascii="Power Geez Unicode1" w:eastAsia="SimSun" w:hAnsi="Power Geez Unicode1" w:cstheme="minorHAnsi"/>
        </w:rPr>
        <w:t>የአሰራር ስጋቶች ላይ</w:t>
      </w:r>
      <w:r w:rsidR="00C31BEA" w:rsidRPr="00787979">
        <w:rPr>
          <w:rFonts w:ascii="Power Geez Unicode1" w:eastAsia="SimSun" w:hAnsi="Power Geez Unicode1" w:cstheme="minorHAnsi"/>
        </w:rPr>
        <w:t xml:space="preserve"> ትኩረት ሥለሚያደርግ የተቋማዊ ሥጋት ሥራ አመራር/</w:t>
      </w:r>
      <w:r w:rsidR="00C31BEA" w:rsidRPr="00787979">
        <w:rPr>
          <w:rFonts w:ascii="Power Geez Unicode1" w:hAnsi="Power Geez Unicode1"/>
        </w:rPr>
        <w:t xml:space="preserve"> </w:t>
      </w:r>
      <w:r w:rsidR="00C31BEA" w:rsidRPr="00787979">
        <w:rPr>
          <w:rFonts w:ascii="Power Geez Unicode1" w:eastAsia="SimSun" w:hAnsi="Power Geez Unicode1" w:cstheme="minorHAnsi"/>
        </w:rPr>
        <w:t>ERM</w:t>
      </w:r>
      <w:r w:rsidR="00375D93" w:rsidRPr="00787979">
        <w:rPr>
          <w:rFonts w:ascii="Power Geez Unicode1" w:eastAsia="SimSun" w:hAnsi="Power Geez Unicode1" w:cstheme="minorHAnsi"/>
        </w:rPr>
        <w:t>) ስትራቴጂክ ማዕቀፍ</w:t>
      </w:r>
      <w:r w:rsidR="00C31BEA" w:rsidRPr="00787979">
        <w:rPr>
          <w:rFonts w:ascii="Power Geez Unicode1" w:eastAsia="SimSun" w:hAnsi="Power Geez Unicode1" w:cstheme="minorHAnsi"/>
        </w:rPr>
        <w:t xml:space="preserve"> የግብር ከፋዮች </w:t>
      </w:r>
      <w:r w:rsidR="0017221F" w:rsidRPr="00787979">
        <w:rPr>
          <w:rFonts w:ascii="Power Geez Unicode1" w:eastAsia="SimSun" w:hAnsi="Power Geez Unicode1" w:cstheme="minorHAnsi"/>
        </w:rPr>
        <w:t>የህግ ተገዥነት</w:t>
      </w:r>
      <w:r w:rsidR="00375D93" w:rsidRPr="00787979">
        <w:rPr>
          <w:rFonts w:ascii="Power Geez Unicode1" w:eastAsia="SimSun" w:hAnsi="Power Geez Unicode1" w:cstheme="minorHAnsi"/>
        </w:rPr>
        <w:t xml:space="preserve"> ላይ ትኩረት </w:t>
      </w:r>
      <w:r w:rsidR="002474AE">
        <w:rPr>
          <w:rFonts w:ascii="Power Geez Unicode1" w:eastAsia="SimSun" w:hAnsi="Power Geez Unicode1" w:cstheme="minorHAnsi"/>
        </w:rPr>
        <w:t xml:space="preserve">ሰጥቶ </w:t>
      </w:r>
      <w:r w:rsidR="0017221F" w:rsidRPr="00787979">
        <w:rPr>
          <w:rFonts w:ascii="Power Geez Unicode1" w:eastAsia="SimSun" w:hAnsi="Power Geez Unicode1" w:cstheme="minorHAnsi"/>
        </w:rPr>
        <w:t xml:space="preserve">ለመገምገም </w:t>
      </w:r>
      <w:r w:rsidR="00AB5091" w:rsidRPr="00787979">
        <w:rPr>
          <w:rFonts w:ascii="Power Geez Unicode1" w:eastAsia="SimSun" w:hAnsi="Power Geez Unicode1" w:cstheme="minorHAnsi"/>
        </w:rPr>
        <w:t>ያስችላል</w:t>
      </w:r>
      <w:r w:rsidR="0017221F" w:rsidRPr="00787979">
        <w:rPr>
          <w:rFonts w:ascii="Power Geez Unicode1" w:eastAsia="SimSun" w:hAnsi="Power Geez Unicode1" w:cstheme="minorHAnsi"/>
        </w:rPr>
        <w:t xml:space="preserve"> ተብሎ አይጠበቅም፡፡</w:t>
      </w:r>
      <w:r w:rsidR="00C31BEA" w:rsidRPr="00787979">
        <w:rPr>
          <w:rFonts w:ascii="Power Geez Unicode1" w:eastAsia="SimSun" w:hAnsi="Power Geez Unicode1" w:cstheme="minorHAnsi"/>
        </w:rPr>
        <w:t xml:space="preserve"> </w:t>
      </w:r>
      <w:r w:rsidR="0017221F" w:rsidRPr="00787979">
        <w:rPr>
          <w:rFonts w:ascii="Power Geez Unicode1" w:eastAsia="SimSun" w:hAnsi="Power Geez Unicode1" w:cstheme="minorHAnsi"/>
        </w:rPr>
        <w:t>ከዚህ ይልቅ በ</w:t>
      </w:r>
      <w:r w:rsidR="00375D93" w:rsidRPr="00787979">
        <w:rPr>
          <w:rFonts w:ascii="Power Geez Unicode1" w:eastAsia="SimSun" w:hAnsi="Power Geez Unicode1" w:cstheme="minorHAnsi"/>
        </w:rPr>
        <w:t xml:space="preserve">ስራ </w:t>
      </w:r>
      <w:r w:rsidR="0017221F" w:rsidRPr="00787979">
        <w:rPr>
          <w:rFonts w:ascii="Power Geez Unicode1" w:eastAsia="SimSun" w:hAnsi="Power Geez Unicode1" w:cstheme="minorHAnsi"/>
        </w:rPr>
        <w:t>ክፍል ደረጃ የሥጋት ሥራ አመራር ማዕቀፍ በዝርዝር የግብር ከፋዮች</w:t>
      </w:r>
      <w:r w:rsidR="002474AE">
        <w:rPr>
          <w:rFonts w:ascii="Power Geez Unicode1" w:eastAsia="SimSun" w:hAnsi="Power Geez Unicode1" w:cstheme="minorHAnsi"/>
        </w:rPr>
        <w:t>ን</w:t>
      </w:r>
      <w:r w:rsidR="0017221F" w:rsidRPr="00787979">
        <w:rPr>
          <w:rFonts w:ascii="Power Geez Unicode1" w:eastAsia="SimSun" w:hAnsi="Power Geez Unicode1" w:cstheme="minorHAnsi"/>
        </w:rPr>
        <w:t xml:space="preserve"> የህግ ተገዥነት ለመተንተን ዓይነተኛ ሚና አለው፡፡</w:t>
      </w:r>
      <w:r w:rsidR="00C31BEA" w:rsidRPr="00787979">
        <w:rPr>
          <w:rFonts w:ascii="Power Geez Unicode1" w:eastAsia="SimSun" w:hAnsi="Power Geez Unicode1" w:cstheme="minorHAnsi"/>
        </w:rPr>
        <w:t xml:space="preserve"> </w:t>
      </w:r>
    </w:p>
    <w:p w:rsidR="005005A0" w:rsidRPr="00787979" w:rsidRDefault="005005A0" w:rsidP="000D7C10">
      <w:pPr>
        <w:pStyle w:val="Heading1"/>
        <w:rPr>
          <w:rFonts w:eastAsia="SimSun"/>
        </w:rPr>
      </w:pPr>
      <w:bookmarkStart w:id="13" w:name="_Toc134024093"/>
      <w:r w:rsidRPr="00787979">
        <w:rPr>
          <w:rFonts w:eastAsia="SimSun"/>
        </w:rPr>
        <w:t>የሕግ ተገዥነት ሥጋት ሥራ አመራር ሞዴል</w:t>
      </w:r>
      <w:bookmarkEnd w:id="13"/>
    </w:p>
    <w:p w:rsidR="000205A4" w:rsidRDefault="005005A0" w:rsidP="00375D93">
      <w:pPr>
        <w:pStyle w:val="HTMLPreformatted"/>
        <w:spacing w:line="360" w:lineRule="auto"/>
        <w:jc w:val="both"/>
        <w:rPr>
          <w:rFonts w:ascii="Power Geez Unicode1" w:eastAsia="SimSun" w:hAnsi="Power Geez Unicode1" w:cstheme="minorHAnsi"/>
          <w:sz w:val="22"/>
          <w:szCs w:val="22"/>
        </w:rPr>
      </w:pPr>
      <w:r w:rsidRPr="00787979">
        <w:rPr>
          <w:rFonts w:ascii="Power Geez Unicode1" w:eastAsia="SimSun" w:hAnsi="Power Geez Unicode1" w:cstheme="minorHAnsi"/>
          <w:sz w:val="22"/>
          <w:szCs w:val="22"/>
        </w:rPr>
        <w:t>የገቢዎች ሚኒስቴር የህግ ተገዢነት ሥጋት ስራ አመራር</w:t>
      </w:r>
      <w:r w:rsidR="00387887" w:rsidRPr="00787979">
        <w:rPr>
          <w:rFonts w:ascii="Power Geez Unicode1" w:eastAsia="SimSun" w:hAnsi="Power Geez Unicode1" w:cstheme="minorHAnsi"/>
          <w:sz w:val="22"/>
          <w:szCs w:val="22"/>
        </w:rPr>
        <w:t xml:space="preserve"> ፖሊሲ</w:t>
      </w:r>
      <w:r w:rsidRPr="00787979">
        <w:rPr>
          <w:rFonts w:ascii="Power Geez Unicode1" w:eastAsia="SimSun" w:hAnsi="Power Geez Unicode1" w:cstheme="minorHAnsi"/>
          <w:sz w:val="22"/>
          <w:szCs w:val="22"/>
        </w:rPr>
        <w:t xml:space="preserve"> </w:t>
      </w:r>
      <w:r w:rsidR="00375D93" w:rsidRPr="00787979">
        <w:rPr>
          <w:rFonts w:ascii="Power Geez Unicode1" w:eastAsia="SimSun" w:hAnsi="Power Geez Unicode1" w:cstheme="minorHAnsi"/>
          <w:sz w:val="22"/>
          <w:szCs w:val="22"/>
        </w:rPr>
        <w:t xml:space="preserve">ማዕቀፍ </w:t>
      </w:r>
      <w:r w:rsidR="009E4024" w:rsidRPr="00787979">
        <w:rPr>
          <w:rFonts w:ascii="Power Geez Unicode1" w:eastAsia="SimSun" w:hAnsi="Power Geez Unicode1" w:cstheme="minorHAnsi"/>
          <w:sz w:val="22"/>
          <w:szCs w:val="22"/>
        </w:rPr>
        <w:t>ሳ</w:t>
      </w:r>
      <w:r w:rsidR="00387887" w:rsidRPr="00787979">
        <w:rPr>
          <w:rFonts w:ascii="Power Geez Unicode1" w:eastAsia="SimSun" w:hAnsi="Power Geez Unicode1" w:cstheme="minorHAnsi"/>
          <w:sz w:val="22"/>
          <w:szCs w:val="22"/>
        </w:rPr>
        <w:t>ይ</w:t>
      </w:r>
      <w:r w:rsidR="009E4024" w:rsidRPr="00787979">
        <w:rPr>
          <w:rFonts w:ascii="Power Geez Unicode1" w:eastAsia="SimSun" w:hAnsi="Power Geez Unicode1" w:cstheme="minorHAnsi"/>
          <w:sz w:val="22"/>
          <w:szCs w:val="22"/>
        </w:rPr>
        <w:t xml:space="preserve">ንሳዊ በሆነ መንገድ </w:t>
      </w:r>
      <w:r w:rsidR="000205A4" w:rsidRPr="00787979">
        <w:rPr>
          <w:rFonts w:ascii="Power Geez Unicode1" w:eastAsia="SimSun" w:hAnsi="Power Geez Unicode1" w:cstheme="minorHAnsi"/>
          <w:sz w:val="22"/>
          <w:szCs w:val="22"/>
        </w:rPr>
        <w:t xml:space="preserve">ሥጋትን መለየት፣ </w:t>
      </w:r>
      <w:r w:rsidR="009E4024" w:rsidRPr="00787979">
        <w:rPr>
          <w:rFonts w:ascii="Power Geez Unicode1" w:eastAsia="SimSun" w:hAnsi="Power Geez Unicode1" w:cstheme="minorHAnsi"/>
          <w:sz w:val="22"/>
          <w:szCs w:val="22"/>
        </w:rPr>
        <w:t>መተንተንና ደረጃ ማዉጣት እንዲሁም የህግ ተገዥነት ስጋቶችን ለማስተዳደ</w:t>
      </w:r>
      <w:proofErr w:type="gramStart"/>
      <w:r w:rsidR="009E4024" w:rsidRPr="00787979">
        <w:rPr>
          <w:rFonts w:ascii="Power Geez Unicode1" w:eastAsia="SimSun" w:hAnsi="Power Geez Unicode1" w:cstheme="minorHAnsi"/>
          <w:sz w:val="22"/>
          <w:szCs w:val="22"/>
        </w:rPr>
        <w:t>ር(</w:t>
      </w:r>
      <w:proofErr w:type="gramEnd"/>
      <w:r w:rsidR="009E4024" w:rsidRPr="00787979">
        <w:rPr>
          <w:rFonts w:ascii="Power Geez Unicode1" w:eastAsia="SimSun" w:hAnsi="Power Geez Unicode1" w:cstheme="minorHAnsi"/>
          <w:sz w:val="22"/>
          <w:szCs w:val="22"/>
        </w:rPr>
        <w:t xml:space="preserve">ለማስተናገድ) የተቀናጀ አሰራር </w:t>
      </w:r>
      <w:r w:rsidR="00387887" w:rsidRPr="00787979">
        <w:rPr>
          <w:rFonts w:ascii="Power Geez Unicode1" w:eastAsia="SimSun" w:hAnsi="Power Geez Unicode1" w:cstheme="minorHAnsi"/>
          <w:sz w:val="22"/>
          <w:szCs w:val="22"/>
        </w:rPr>
        <w:t>በመከተል ያዘጋጃል</w:t>
      </w:r>
      <w:r w:rsidR="009E4024" w:rsidRPr="00787979">
        <w:rPr>
          <w:rFonts w:ascii="Power Geez Unicode1" w:eastAsia="SimSun" w:hAnsi="Power Geez Unicode1" w:cstheme="minorHAnsi"/>
          <w:sz w:val="22"/>
          <w:szCs w:val="22"/>
        </w:rPr>
        <w:t xml:space="preserve">፡፡ </w:t>
      </w:r>
      <w:r w:rsidR="000205A4" w:rsidRPr="00787979">
        <w:rPr>
          <w:rFonts w:ascii="Power Geez Unicode1" w:eastAsia="SimSun" w:hAnsi="Power Geez Unicode1" w:cstheme="minorHAnsi"/>
          <w:sz w:val="22"/>
          <w:szCs w:val="22"/>
        </w:rPr>
        <w:t xml:space="preserve"> </w:t>
      </w:r>
      <w:r w:rsidR="00402070" w:rsidRPr="00787979">
        <w:rPr>
          <w:rFonts w:ascii="Power Geez Unicode1" w:eastAsia="SimSun" w:hAnsi="Power Geez Unicode1" w:cstheme="minorHAnsi"/>
          <w:sz w:val="22"/>
          <w:szCs w:val="22"/>
        </w:rPr>
        <w:t xml:space="preserve"> </w:t>
      </w:r>
      <w:r w:rsidR="009E4024" w:rsidRPr="00787979">
        <w:rPr>
          <w:rFonts w:ascii="Power Geez Unicode1" w:eastAsia="SimSun" w:hAnsi="Power Geez Unicode1" w:cstheme="minorHAnsi"/>
          <w:sz w:val="22"/>
          <w:szCs w:val="22"/>
        </w:rPr>
        <w:t xml:space="preserve">የገቢዎች ሚኒስቴር </w:t>
      </w:r>
      <w:r w:rsidR="00402070" w:rsidRPr="00787979">
        <w:rPr>
          <w:rFonts w:ascii="Power Geez Unicode1" w:eastAsia="SimSun" w:hAnsi="Power Geez Unicode1" w:cstheme="minorHAnsi"/>
          <w:sz w:val="22"/>
          <w:szCs w:val="22"/>
        </w:rPr>
        <w:t xml:space="preserve">የሕግ ተገዥነት ሥጋት ሥራ አመራር </w:t>
      </w:r>
      <w:r w:rsidR="00387887" w:rsidRPr="00787979">
        <w:rPr>
          <w:rFonts w:ascii="Power Geez Unicode1" w:eastAsia="SimSun" w:hAnsi="Power Geez Unicode1" w:cstheme="minorHAnsi"/>
          <w:sz w:val="22"/>
          <w:szCs w:val="22"/>
        </w:rPr>
        <w:t>ሞዴል</w:t>
      </w:r>
      <w:r w:rsidR="009E4024" w:rsidRPr="00787979">
        <w:rPr>
          <w:rFonts w:ascii="Power Geez Unicode1" w:eastAsia="SimSun" w:hAnsi="Power Geez Unicode1" w:cstheme="minorHAnsi"/>
          <w:sz w:val="22"/>
          <w:szCs w:val="22"/>
        </w:rPr>
        <w:t xml:space="preserve"> </w:t>
      </w:r>
      <w:r w:rsidR="00F90355" w:rsidRPr="00787979">
        <w:rPr>
          <w:rFonts w:ascii="Power Geez Unicode1" w:eastAsia="SimSun" w:hAnsi="Power Geez Unicode1" w:cstheme="minorHAnsi"/>
          <w:sz w:val="22"/>
          <w:szCs w:val="22"/>
        </w:rPr>
        <w:t xml:space="preserve">የኢኮኖሚ ትብብርና ልማት ድርጅት /OECD/ ሞዴልን መሠረት በማድረግ </w:t>
      </w:r>
      <w:r w:rsidR="00402070" w:rsidRPr="00787979">
        <w:rPr>
          <w:rFonts w:ascii="Power Geez Unicode1" w:eastAsia="SimSun" w:hAnsi="Power Geez Unicode1" w:cstheme="minorHAnsi"/>
          <w:sz w:val="22"/>
          <w:szCs w:val="22"/>
        </w:rPr>
        <w:t>እንደሚከተለው</w:t>
      </w:r>
      <w:r w:rsidR="007E53AC" w:rsidRPr="00787979">
        <w:rPr>
          <w:rFonts w:ascii="Power Geez Unicode1" w:eastAsia="SimSun" w:hAnsi="Power Geez Unicode1" w:cstheme="minorHAnsi"/>
          <w:sz w:val="22"/>
          <w:szCs w:val="22"/>
        </w:rPr>
        <w:t xml:space="preserve"> </w:t>
      </w:r>
      <w:r w:rsidR="009E4024" w:rsidRPr="00787979">
        <w:rPr>
          <w:rFonts w:ascii="Power Geez Unicode1" w:eastAsia="SimSun" w:hAnsi="Power Geez Unicode1" w:cstheme="minorHAnsi"/>
          <w:sz w:val="22"/>
          <w:szCs w:val="22"/>
        </w:rPr>
        <w:t>ተዘጋጅቷል፡፡</w:t>
      </w:r>
    </w:p>
    <w:p w:rsidR="002474AE" w:rsidRDefault="002474AE" w:rsidP="00375D93">
      <w:pPr>
        <w:pStyle w:val="HTMLPreformatted"/>
        <w:spacing w:line="360" w:lineRule="auto"/>
        <w:jc w:val="both"/>
        <w:rPr>
          <w:rFonts w:ascii="Power Geez Unicode1" w:eastAsia="SimSun" w:hAnsi="Power Geez Unicode1" w:cstheme="minorHAnsi"/>
          <w:sz w:val="22"/>
          <w:szCs w:val="22"/>
        </w:rPr>
      </w:pPr>
    </w:p>
    <w:p w:rsidR="002474AE" w:rsidRDefault="002474AE" w:rsidP="00375D93">
      <w:pPr>
        <w:pStyle w:val="HTMLPreformatted"/>
        <w:spacing w:line="360" w:lineRule="auto"/>
        <w:jc w:val="both"/>
        <w:rPr>
          <w:rFonts w:ascii="Power Geez Unicode1" w:eastAsia="SimSun" w:hAnsi="Power Geez Unicode1" w:cstheme="minorHAnsi"/>
          <w:sz w:val="22"/>
          <w:szCs w:val="22"/>
        </w:rPr>
      </w:pPr>
    </w:p>
    <w:p w:rsidR="002474AE" w:rsidRDefault="002474AE" w:rsidP="00375D93">
      <w:pPr>
        <w:pStyle w:val="HTMLPreformatted"/>
        <w:spacing w:line="360" w:lineRule="auto"/>
        <w:jc w:val="both"/>
        <w:rPr>
          <w:rFonts w:ascii="Power Geez Unicode1" w:eastAsia="SimSun" w:hAnsi="Power Geez Unicode1" w:cstheme="minorHAnsi"/>
          <w:sz w:val="22"/>
          <w:szCs w:val="22"/>
        </w:rPr>
      </w:pPr>
    </w:p>
    <w:p w:rsidR="002474AE" w:rsidRDefault="002474AE" w:rsidP="00375D93">
      <w:pPr>
        <w:pStyle w:val="HTMLPreformatted"/>
        <w:spacing w:line="360" w:lineRule="auto"/>
        <w:jc w:val="both"/>
        <w:rPr>
          <w:rFonts w:ascii="Power Geez Unicode1" w:eastAsia="SimSun" w:hAnsi="Power Geez Unicode1" w:cstheme="minorHAnsi"/>
          <w:sz w:val="22"/>
          <w:szCs w:val="22"/>
        </w:rPr>
      </w:pPr>
    </w:p>
    <w:p w:rsidR="002474AE" w:rsidRDefault="002474AE" w:rsidP="00375D93">
      <w:pPr>
        <w:pStyle w:val="HTMLPreformatted"/>
        <w:spacing w:line="360" w:lineRule="auto"/>
        <w:jc w:val="both"/>
        <w:rPr>
          <w:rFonts w:ascii="Power Geez Unicode1" w:eastAsia="SimSun" w:hAnsi="Power Geez Unicode1" w:cstheme="minorHAnsi"/>
          <w:sz w:val="22"/>
          <w:szCs w:val="22"/>
        </w:rPr>
      </w:pPr>
    </w:p>
    <w:p w:rsidR="002474AE" w:rsidRDefault="002474AE" w:rsidP="00375D93">
      <w:pPr>
        <w:pStyle w:val="HTMLPreformatted"/>
        <w:spacing w:line="360" w:lineRule="auto"/>
        <w:jc w:val="both"/>
        <w:rPr>
          <w:rFonts w:ascii="Power Geez Unicode1" w:eastAsia="SimSun" w:hAnsi="Power Geez Unicode1" w:cstheme="minorHAnsi"/>
          <w:sz w:val="22"/>
          <w:szCs w:val="22"/>
        </w:rPr>
      </w:pPr>
    </w:p>
    <w:p w:rsidR="00A229CE" w:rsidRPr="00787979" w:rsidRDefault="00ED49D3" w:rsidP="007E53AC">
      <w:pPr>
        <w:pStyle w:val="HTMLPreformatted"/>
        <w:spacing w:line="360" w:lineRule="auto"/>
        <w:jc w:val="both"/>
        <w:rPr>
          <w:rFonts w:ascii="Power Geez Unicode1" w:eastAsia="SimSun" w:hAnsi="Power Geez Unicode1" w:cstheme="minorHAnsi"/>
          <w:sz w:val="18"/>
          <w:szCs w:val="22"/>
        </w:rPr>
      </w:pPr>
      <w:r w:rsidRPr="00787979">
        <w:rPr>
          <w:rFonts w:ascii="Power Geez Unicode1" w:eastAsia="SimSun" w:hAnsi="Power Geez Unicode1" w:cstheme="minorHAnsi"/>
          <w:noProof/>
          <w:sz w:val="22"/>
          <w:szCs w:val="22"/>
          <w:lang w:val="en-US"/>
        </w:rPr>
        <mc:AlternateContent>
          <mc:Choice Requires="wps">
            <w:drawing>
              <wp:anchor distT="0" distB="0" distL="114300" distR="114300" simplePos="0" relativeHeight="251659264" behindDoc="0" locked="0" layoutInCell="1" allowOverlap="1" wp14:anchorId="5E83F2C3" wp14:editId="07050719">
                <wp:simplePos x="0" y="0"/>
                <wp:positionH relativeFrom="column">
                  <wp:posOffset>1918277</wp:posOffset>
                </wp:positionH>
                <wp:positionV relativeFrom="paragraph">
                  <wp:posOffset>-359410</wp:posOffset>
                </wp:positionV>
                <wp:extent cx="1471352" cy="432261"/>
                <wp:effectExtent l="0" t="0" r="14605" b="25400"/>
                <wp:wrapNone/>
                <wp:docPr id="3" name="Rounded Rectangle 3"/>
                <wp:cNvGraphicFramePr/>
                <a:graphic xmlns:a="http://schemas.openxmlformats.org/drawingml/2006/main">
                  <a:graphicData uri="http://schemas.microsoft.com/office/word/2010/wordprocessingShape">
                    <wps:wsp>
                      <wps:cNvSpPr/>
                      <wps:spPr>
                        <a:xfrm>
                          <a:off x="0" y="0"/>
                          <a:ext cx="1471352" cy="432261"/>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8C2CFD" w:rsidRPr="00A3151E" w:rsidRDefault="008C2CFD" w:rsidP="00A229CE">
                            <w:pPr>
                              <w:jc w:val="center"/>
                              <w:rPr>
                                <w:rFonts w:ascii="Power Geez Unicode1" w:hAnsi="Power Geez Unicode1"/>
                                <w:sz w:val="20"/>
                              </w:rPr>
                            </w:pPr>
                            <w:r w:rsidRPr="00A3151E">
                              <w:rPr>
                                <w:rFonts w:ascii="Power Geez Unicode1" w:hAnsi="Power Geez Unicode1"/>
                                <w:b/>
                                <w:bCs/>
                                <w:sz w:val="20"/>
                              </w:rPr>
                              <w:t>ማዕቀፍ ማስቀመጥ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151.05pt;margin-top:-28.3pt;width:115.8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" fillcolor="#4bacc6 [3208]" strokecolor="#205867 [1608]" strokeweight="2pt">
                <v:textbox>
                  <w:txbxContent>
                    <w:p w:rsidR="008C2CFD" w:rsidRPr="00A3151E" w:rsidRDefault="008C2CFD" w:rsidP="00A229CE">
                      <w:pPr>
                        <w:jc w:val="center"/>
                        <w:rPr>
                          <w:rFonts w:ascii="Power Geez Unicode1" w:hAnsi="Power Geez Unicode1"/>
                          <w:sz w:val="20"/>
                        </w:rPr>
                      </w:pPr>
                      <w:r w:rsidRPr="00A3151E">
                        <w:rPr>
                          <w:rFonts w:ascii="Power Geez Unicode1" w:hAnsi="Power Geez Unicode1"/>
                          <w:b/>
                          <w:bCs/>
                          <w:sz w:val="20"/>
                        </w:rPr>
                        <w:t>ማዕቀፍ ማስቀመጥ</w:t>
                      </w:r>
                    </w:p>
                  </w:txbxContent>
                </v:textbox>
              </v:roundrect>
            </w:pict>
          </mc:Fallback>
        </mc:AlternateContent>
      </w:r>
      <w:r w:rsidR="00A3151E" w:rsidRPr="00787979">
        <w:rPr>
          <w:rFonts w:ascii="Power Geez Unicode1" w:eastAsia="SimSun" w:hAnsi="Power Geez Unicode1" w:cstheme="minorHAnsi"/>
          <w:noProof/>
          <w:sz w:val="18"/>
          <w:szCs w:val="22"/>
          <w:lang w:val="en-US"/>
        </w:rPr>
        <mc:AlternateContent>
          <mc:Choice Requires="wps">
            <w:drawing>
              <wp:anchor distT="0" distB="0" distL="114300" distR="114300" simplePos="0" relativeHeight="251675648" behindDoc="0" locked="0" layoutInCell="1" allowOverlap="1" wp14:anchorId="66EDFEE8" wp14:editId="5358E64B">
                <wp:simplePos x="0" y="0"/>
                <wp:positionH relativeFrom="column">
                  <wp:posOffset>2660015</wp:posOffset>
                </wp:positionH>
                <wp:positionV relativeFrom="paragraph">
                  <wp:posOffset>99695</wp:posOffset>
                </wp:positionV>
                <wp:extent cx="45085" cy="199390"/>
                <wp:effectExtent l="19050" t="0" r="31115" b="29210"/>
                <wp:wrapNone/>
                <wp:docPr id="14" name="Down Arrow 14"/>
                <wp:cNvGraphicFramePr/>
                <a:graphic xmlns:a="http://schemas.openxmlformats.org/drawingml/2006/main">
                  <a:graphicData uri="http://schemas.microsoft.com/office/word/2010/wordprocessingShape">
                    <wps:wsp>
                      <wps:cNvSpPr/>
                      <wps:spPr>
                        <a:xfrm>
                          <a:off x="0" y="0"/>
                          <a:ext cx="45085" cy="199390"/>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209.45pt;margin-top:7.85pt;width:3.55pt;height:1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" adj="19158" fillcolor="#4bacc6 [3208]" strokecolor="#205867 [1608]" strokeweight="2pt"/>
            </w:pict>
          </mc:Fallback>
        </mc:AlternateContent>
      </w:r>
    </w:p>
    <w:p w:rsidR="00A229CE" w:rsidRPr="00787979" w:rsidRDefault="00A3151E" w:rsidP="007E53AC">
      <w:pPr>
        <w:pStyle w:val="HTMLPreformatted"/>
        <w:spacing w:line="360" w:lineRule="auto"/>
        <w:jc w:val="both"/>
        <w:rPr>
          <w:rFonts w:ascii="Power Geez Unicode1" w:eastAsia="SimSun" w:hAnsi="Power Geez Unicode1" w:cstheme="minorHAnsi"/>
          <w:sz w:val="18"/>
          <w:szCs w:val="22"/>
        </w:rPr>
      </w:pPr>
      <w:r w:rsidRPr="00787979">
        <w:rPr>
          <w:rFonts w:ascii="Power Geez Unicode1" w:eastAsia="SimSun" w:hAnsi="Power Geez Unicode1" w:cstheme="minorHAnsi"/>
          <w:noProof/>
          <w:sz w:val="18"/>
          <w:szCs w:val="22"/>
          <w:lang w:val="en-US"/>
        </w:rPr>
        <mc:AlternateContent>
          <mc:Choice Requires="wps">
            <w:drawing>
              <wp:anchor distT="0" distB="0" distL="114300" distR="114300" simplePos="0" relativeHeight="251660288" behindDoc="0" locked="0" layoutInCell="1" allowOverlap="1" wp14:anchorId="1487A730" wp14:editId="33258B0B">
                <wp:simplePos x="0" y="0"/>
                <wp:positionH relativeFrom="column">
                  <wp:posOffset>1953260</wp:posOffset>
                </wp:positionH>
                <wp:positionV relativeFrom="paragraph">
                  <wp:posOffset>85090</wp:posOffset>
                </wp:positionV>
                <wp:extent cx="1304925" cy="439420"/>
                <wp:effectExtent l="0" t="0" r="28575" b="17780"/>
                <wp:wrapNone/>
                <wp:docPr id="4" name="Rectangle 4"/>
                <wp:cNvGraphicFramePr/>
                <a:graphic xmlns:a="http://schemas.openxmlformats.org/drawingml/2006/main">
                  <a:graphicData uri="http://schemas.microsoft.com/office/word/2010/wordprocessingShape">
                    <wps:wsp>
                      <wps:cNvSpPr/>
                      <wps:spPr>
                        <a:xfrm>
                          <a:off x="0" y="0"/>
                          <a:ext cx="1304925" cy="43942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8C2CFD" w:rsidRPr="00A3151E" w:rsidRDefault="008C2CFD" w:rsidP="005C0FA5">
                            <w:pPr>
                              <w:jc w:val="center"/>
                              <w:rPr>
                                <w:rFonts w:ascii="Power Geez Unicode1" w:hAnsi="Power Geez Unicode1"/>
                                <w:sz w:val="20"/>
                              </w:rPr>
                            </w:pPr>
                            <w:r w:rsidRPr="00A3151E">
                              <w:rPr>
                                <w:rFonts w:ascii="Power Geez Unicode1" w:hAnsi="Power Geez Unicode1"/>
                                <w:sz w:val="20"/>
                              </w:rPr>
                              <w:t>ሥጋትን መለየት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7" style="position:absolute;left:0;text-align:left;margin-left:153.8pt;margin-top:6.7pt;width:102.75pt;height:34.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" fillcolor="#4bacc6 [3208]" strokecolor="#205867 [1608]" strokeweight="2pt">
                <v:textbox>
                  <w:txbxContent>
                    <w:p w:rsidR="008C2CFD" w:rsidRPr="00A3151E" w:rsidRDefault="008C2CFD" w:rsidP="005C0FA5">
                      <w:pPr>
                        <w:jc w:val="center"/>
                        <w:rPr>
                          <w:rFonts w:ascii="Power Geez Unicode1" w:hAnsi="Power Geez Unicode1"/>
                          <w:sz w:val="20"/>
                        </w:rPr>
                      </w:pPr>
                      <w:r w:rsidRPr="00A3151E">
                        <w:rPr>
                          <w:rFonts w:ascii="Power Geez Unicode1" w:hAnsi="Power Geez Unicode1"/>
                          <w:sz w:val="20"/>
                        </w:rPr>
                        <w:t>ሥጋትን መለየት</w:t>
                      </w:r>
                    </w:p>
                  </w:txbxContent>
                </v:textbox>
              </v:rect>
            </w:pict>
          </mc:Fallback>
        </mc:AlternateContent>
      </w:r>
    </w:p>
    <w:p w:rsidR="00A229CE" w:rsidRPr="00787979" w:rsidRDefault="00A3151E" w:rsidP="007E53AC">
      <w:pPr>
        <w:pStyle w:val="HTMLPreformatted"/>
        <w:spacing w:line="360" w:lineRule="auto"/>
        <w:jc w:val="both"/>
        <w:rPr>
          <w:rFonts w:ascii="Power Geez Unicode1" w:eastAsia="SimSun" w:hAnsi="Power Geez Unicode1" w:cstheme="minorHAnsi"/>
          <w:sz w:val="18"/>
          <w:szCs w:val="22"/>
        </w:rPr>
      </w:pPr>
      <w:r w:rsidRPr="00787979">
        <w:rPr>
          <w:rFonts w:ascii="Power Geez Unicode1" w:eastAsia="SimSun" w:hAnsi="Power Geez Unicode1" w:cstheme="minorHAnsi"/>
          <w:noProof/>
          <w:sz w:val="18"/>
          <w:szCs w:val="22"/>
          <w:lang w:val="en-US"/>
        </w:rPr>
        <mc:AlternateContent>
          <mc:Choice Requires="wps">
            <w:drawing>
              <wp:anchor distT="0" distB="0" distL="114300" distR="114300" simplePos="0" relativeHeight="251684864" behindDoc="0" locked="0" layoutInCell="1" allowOverlap="1" wp14:anchorId="4253FE16" wp14:editId="2B476AB5">
                <wp:simplePos x="0" y="0"/>
                <wp:positionH relativeFrom="column">
                  <wp:posOffset>5288915</wp:posOffset>
                </wp:positionH>
                <wp:positionV relativeFrom="paragraph">
                  <wp:posOffset>165735</wp:posOffset>
                </wp:positionV>
                <wp:extent cx="2540" cy="1254760"/>
                <wp:effectExtent l="76200" t="19050" r="73660" b="78740"/>
                <wp:wrapNone/>
                <wp:docPr id="23" name="Straight Connector 23"/>
                <wp:cNvGraphicFramePr/>
                <a:graphic xmlns:a="http://schemas.openxmlformats.org/drawingml/2006/main">
                  <a:graphicData uri="http://schemas.microsoft.com/office/word/2010/wordprocessingShape">
                    <wps:wsp>
                      <wps:cNvCnPr/>
                      <wps:spPr>
                        <a:xfrm flipH="1" flipV="1">
                          <a:off x="0" y="0"/>
                          <a:ext cx="2540" cy="125476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45pt,13.05pt" to="416.65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" strokecolor="#4bacc6 [3208]" strokeweight="3pt">
                <v:shadow on="t" color="black" opacity="22937f" origin=",.5" offset="0,.63889mm"/>
              </v:line>
            </w:pict>
          </mc:Fallback>
        </mc:AlternateContent>
      </w:r>
      <w:r w:rsidRPr="00787979">
        <w:rPr>
          <w:rFonts w:ascii="Power Geez Unicode1" w:eastAsia="SimSun" w:hAnsi="Power Geez Unicode1" w:cstheme="minorHAnsi"/>
          <w:noProof/>
          <w:sz w:val="18"/>
          <w:szCs w:val="22"/>
          <w:lang w:val="en-US"/>
        </w:rPr>
        <mc:AlternateContent>
          <mc:Choice Requires="wps">
            <w:drawing>
              <wp:anchor distT="0" distB="0" distL="114300" distR="114300" simplePos="0" relativeHeight="251685888" behindDoc="0" locked="0" layoutInCell="1" allowOverlap="1" wp14:anchorId="6DD57DFD" wp14:editId="324F43C1">
                <wp:simplePos x="0" y="0"/>
                <wp:positionH relativeFrom="column">
                  <wp:posOffset>3274695</wp:posOffset>
                </wp:positionH>
                <wp:positionV relativeFrom="paragraph">
                  <wp:posOffset>106680</wp:posOffset>
                </wp:positionV>
                <wp:extent cx="2030730" cy="52705"/>
                <wp:effectExtent l="0" t="114300" r="0" b="118745"/>
                <wp:wrapNone/>
                <wp:docPr id="25" name="Straight Arrow Connector 25"/>
                <wp:cNvGraphicFramePr/>
                <a:graphic xmlns:a="http://schemas.openxmlformats.org/drawingml/2006/main">
                  <a:graphicData uri="http://schemas.microsoft.com/office/word/2010/wordprocessingShape">
                    <wps:wsp>
                      <wps:cNvCnPr/>
                      <wps:spPr>
                        <a:xfrm flipH="1" flipV="1">
                          <a:off x="0" y="0"/>
                          <a:ext cx="2030730" cy="52705"/>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257.85pt;margin-top:8.4pt;width:159.9pt;height:4.1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" strokecolor="#4bacc6 [3208]" strokeweight="3pt">
                <v:stroke endarrow="open"/>
                <v:shadow on="t" color="black" opacity="22937f" origin=",.5" offset="0,.63889mm"/>
              </v:shape>
            </w:pict>
          </mc:Fallback>
        </mc:AlternateContent>
      </w:r>
    </w:p>
    <w:p w:rsidR="00A229CE" w:rsidRPr="00787979" w:rsidRDefault="00A3151E" w:rsidP="007E53AC">
      <w:pPr>
        <w:pStyle w:val="HTMLPreformatted"/>
        <w:spacing w:line="360" w:lineRule="auto"/>
        <w:jc w:val="both"/>
        <w:rPr>
          <w:rFonts w:ascii="Power Geez Unicode1" w:eastAsia="SimSun" w:hAnsi="Power Geez Unicode1" w:cstheme="minorHAnsi"/>
          <w:sz w:val="18"/>
          <w:szCs w:val="22"/>
        </w:rPr>
      </w:pPr>
      <w:r w:rsidRPr="00787979">
        <w:rPr>
          <w:rFonts w:ascii="Power Geez Unicode1" w:eastAsia="SimSun" w:hAnsi="Power Geez Unicode1" w:cstheme="minorHAnsi"/>
          <w:noProof/>
          <w:sz w:val="18"/>
          <w:szCs w:val="22"/>
          <w:lang w:val="en-US"/>
        </w:rPr>
        <mc:AlternateContent>
          <mc:Choice Requires="wps">
            <w:drawing>
              <wp:anchor distT="0" distB="0" distL="114300" distR="114300" simplePos="0" relativeHeight="251677696" behindDoc="0" locked="0" layoutInCell="1" allowOverlap="1" wp14:anchorId="25E70BDF" wp14:editId="2BBF2BCD">
                <wp:simplePos x="0" y="0"/>
                <wp:positionH relativeFrom="column">
                  <wp:posOffset>2651125</wp:posOffset>
                </wp:positionH>
                <wp:positionV relativeFrom="paragraph">
                  <wp:posOffset>102697</wp:posOffset>
                </wp:positionV>
                <wp:extent cx="45085" cy="234950"/>
                <wp:effectExtent l="19050" t="0" r="31115" b="31750"/>
                <wp:wrapNone/>
                <wp:docPr id="15" name="Down Arrow 15"/>
                <wp:cNvGraphicFramePr/>
                <a:graphic xmlns:a="http://schemas.openxmlformats.org/drawingml/2006/main">
                  <a:graphicData uri="http://schemas.microsoft.com/office/word/2010/wordprocessingShape">
                    <wps:wsp>
                      <wps:cNvSpPr/>
                      <wps:spPr>
                        <a:xfrm flipH="1">
                          <a:off x="0" y="0"/>
                          <a:ext cx="45085" cy="234950"/>
                        </a:xfrm>
                        <a:prstGeom prst="downArrow">
                          <a:avLst/>
                        </a:prstGeom>
                        <a:solidFill>
                          <a:srgbClr val="4BACC6"/>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5" o:spid="_x0000_s1026" type="#_x0000_t67" style="position:absolute;margin-left:208.75pt;margin-top:8.1pt;width:3.55pt;height:18.5pt;flip:x;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" adj="19528" fillcolor="#4bacc6" strokecolor="#357d91" strokeweight="2pt"/>
            </w:pict>
          </mc:Fallback>
        </mc:AlternateContent>
      </w:r>
      <w:r w:rsidR="001C3193" w:rsidRPr="00787979">
        <w:rPr>
          <w:rFonts w:ascii="Power Geez Unicode1" w:eastAsia="SimSun" w:hAnsi="Power Geez Unicode1" w:cstheme="minorHAnsi"/>
          <w:noProof/>
          <w:sz w:val="18"/>
          <w:szCs w:val="22"/>
          <w:lang w:val="en-US"/>
        </w:rPr>
        <mc:AlternateContent>
          <mc:Choice Requires="wps">
            <w:drawing>
              <wp:anchor distT="0" distB="0" distL="114300" distR="114300" simplePos="0" relativeHeight="251687936" behindDoc="0" locked="0" layoutInCell="1" allowOverlap="1" wp14:anchorId="60001D61" wp14:editId="7F73FE22">
                <wp:simplePos x="0" y="0"/>
                <wp:positionH relativeFrom="column">
                  <wp:posOffset>573405</wp:posOffset>
                </wp:positionH>
                <wp:positionV relativeFrom="paragraph">
                  <wp:posOffset>50165</wp:posOffset>
                </wp:positionV>
                <wp:extent cx="0" cy="1454150"/>
                <wp:effectExtent l="76200" t="19050" r="76200" b="69850"/>
                <wp:wrapNone/>
                <wp:docPr id="26" name="Straight Connector 26"/>
                <wp:cNvGraphicFramePr/>
                <a:graphic xmlns:a="http://schemas.openxmlformats.org/drawingml/2006/main">
                  <a:graphicData uri="http://schemas.microsoft.com/office/word/2010/wordprocessingShape">
                    <wps:wsp>
                      <wps:cNvCnPr/>
                      <wps:spPr>
                        <a:xfrm flipV="1">
                          <a:off x="0" y="0"/>
                          <a:ext cx="0" cy="1454150"/>
                        </a:xfrm>
                        <a:prstGeom prst="line">
                          <a:avLst/>
                        </a:prstGeom>
                        <a:noFill/>
                        <a:ln w="38100" cap="flat" cmpd="sng" algn="ctr">
                          <a:solidFill>
                            <a:srgbClr val="4BACC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3.95pt" to="45.15pt,1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" strokecolor="#4bacc6" strokeweight="3pt">
                <v:shadow on="t" color="black" opacity="22937f" origin=",.5" offset="0,.63889mm"/>
              </v:line>
            </w:pict>
          </mc:Fallback>
        </mc:AlternateContent>
      </w:r>
      <w:r w:rsidR="00AF5208" w:rsidRPr="00787979">
        <w:rPr>
          <w:rFonts w:ascii="Power Geez Unicode1" w:eastAsia="SimSun" w:hAnsi="Power Geez Unicode1" w:cstheme="minorHAnsi"/>
          <w:noProof/>
          <w:sz w:val="18"/>
          <w:szCs w:val="22"/>
          <w:lang w:val="en-US"/>
        </w:rPr>
        <mc:AlternateContent>
          <mc:Choice Requires="wps">
            <w:drawing>
              <wp:anchor distT="0" distB="0" distL="114300" distR="114300" simplePos="0" relativeHeight="251688960" behindDoc="0" locked="0" layoutInCell="1" allowOverlap="1" wp14:anchorId="1FE94DC6" wp14:editId="54595C4D">
                <wp:simplePos x="0" y="0"/>
                <wp:positionH relativeFrom="column">
                  <wp:posOffset>571500</wp:posOffset>
                </wp:positionH>
                <wp:positionV relativeFrom="paragraph">
                  <wp:posOffset>54757</wp:posOffset>
                </wp:positionV>
                <wp:extent cx="1371600" cy="48"/>
                <wp:effectExtent l="0" t="133350" r="0" b="171450"/>
                <wp:wrapNone/>
                <wp:docPr id="29" name="Straight Arrow Connector 29"/>
                <wp:cNvGraphicFramePr/>
                <a:graphic xmlns:a="http://schemas.openxmlformats.org/drawingml/2006/main">
                  <a:graphicData uri="http://schemas.microsoft.com/office/word/2010/wordprocessingShape">
                    <wps:wsp>
                      <wps:cNvCnPr/>
                      <wps:spPr>
                        <a:xfrm>
                          <a:off x="0" y="0"/>
                          <a:ext cx="1371600" cy="48"/>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id="Straight Arrow Connector 29" o:spid="_x0000_s1026" type="#_x0000_t32" style="position:absolute;margin-left:45pt;margin-top:4.3pt;width:108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" strokecolor="#4bacc6 [3208]" strokeweight="3pt">
                <v:stroke endarrow="open"/>
                <v:shadow on="t" color="black" opacity="22937f" origin=",.5" offset="0,.63889mm"/>
              </v:shape>
            </w:pict>
          </mc:Fallback>
        </mc:AlternateContent>
      </w:r>
    </w:p>
    <w:p w:rsidR="00A229CE" w:rsidRPr="00787979" w:rsidRDefault="00A3151E" w:rsidP="007E53AC">
      <w:pPr>
        <w:pStyle w:val="HTMLPreformatted"/>
        <w:spacing w:line="360" w:lineRule="auto"/>
        <w:jc w:val="both"/>
        <w:rPr>
          <w:rFonts w:ascii="Power Geez Unicode1" w:eastAsia="SimSun" w:hAnsi="Power Geez Unicode1" w:cstheme="minorHAnsi"/>
          <w:sz w:val="18"/>
          <w:szCs w:val="22"/>
        </w:rPr>
      </w:pPr>
      <w:r w:rsidRPr="00787979">
        <w:rPr>
          <w:rFonts w:ascii="Power Geez Unicode1" w:eastAsia="SimSun" w:hAnsi="Power Geez Unicode1" w:cstheme="minorHAnsi"/>
          <w:noProof/>
          <w:sz w:val="18"/>
          <w:szCs w:val="22"/>
          <w:lang w:val="en-US"/>
        </w:rPr>
        <mc:AlternateContent>
          <mc:Choice Requires="wps">
            <w:drawing>
              <wp:anchor distT="0" distB="0" distL="114300" distR="114300" simplePos="0" relativeHeight="251664384" behindDoc="0" locked="0" layoutInCell="1" allowOverlap="1" wp14:anchorId="0336D8BB" wp14:editId="6A2540D8">
                <wp:simplePos x="0" y="0"/>
                <wp:positionH relativeFrom="column">
                  <wp:posOffset>1953491</wp:posOffset>
                </wp:positionH>
                <wp:positionV relativeFrom="paragraph">
                  <wp:posOffset>122440</wp:posOffset>
                </wp:positionV>
                <wp:extent cx="1520421" cy="415636"/>
                <wp:effectExtent l="0" t="0" r="22860" b="22860"/>
                <wp:wrapNone/>
                <wp:docPr id="6" name="Rectangle 6"/>
                <wp:cNvGraphicFramePr/>
                <a:graphic xmlns:a="http://schemas.openxmlformats.org/drawingml/2006/main">
                  <a:graphicData uri="http://schemas.microsoft.com/office/word/2010/wordprocessingShape">
                    <wps:wsp>
                      <wps:cNvSpPr/>
                      <wps:spPr>
                        <a:xfrm>
                          <a:off x="0" y="0"/>
                          <a:ext cx="1520421" cy="415636"/>
                        </a:xfrm>
                        <a:prstGeom prst="rect">
                          <a:avLst/>
                        </a:prstGeom>
                        <a:solidFill>
                          <a:srgbClr val="4BACC6"/>
                        </a:solidFill>
                        <a:ln w="25400" cap="flat" cmpd="sng" algn="ctr">
                          <a:solidFill>
                            <a:srgbClr val="4BACC6">
                              <a:shade val="50000"/>
                            </a:srgbClr>
                          </a:solidFill>
                          <a:prstDash val="solid"/>
                        </a:ln>
                        <a:effectLst/>
                      </wps:spPr>
                      <wps:txbx>
                        <w:txbxContent>
                          <w:p w:rsidR="008C2CFD" w:rsidRPr="00A3151E" w:rsidRDefault="008C2CFD" w:rsidP="00986470">
                            <w:pPr>
                              <w:jc w:val="center"/>
                              <w:rPr>
                                <w:rFonts w:ascii="Power Geez Unicode1" w:hAnsi="Power Geez Unicode1"/>
                                <w:color w:val="FFFFFF" w:themeColor="background1"/>
                                <w:sz w:val="20"/>
                              </w:rPr>
                            </w:pPr>
                            <w:r w:rsidRPr="00A3151E">
                              <w:rPr>
                                <w:rFonts w:ascii="Power Geez Unicode1" w:hAnsi="Power Geez Unicode1"/>
                                <w:color w:val="FFFFFF" w:themeColor="background1"/>
                                <w:sz w:val="20"/>
                              </w:rPr>
                              <w:t xml:space="preserve">ሥጋትን መተንተንና ደረጃ ማዉጣት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153.8pt;margin-top:9.65pt;width:119.7pt;height: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" fillcolor="#4bacc6" strokecolor="#357d91" strokeweight="2pt">
                <v:textbox>
                  <w:txbxContent>
                    <w:p w:rsidR="008C2CFD" w:rsidRPr="00A3151E" w:rsidRDefault="008C2CFD" w:rsidP="00986470">
                      <w:pPr>
                        <w:jc w:val="center"/>
                        <w:rPr>
                          <w:rFonts w:ascii="Power Geez Unicode1" w:hAnsi="Power Geez Unicode1"/>
                          <w:color w:val="FFFFFF" w:themeColor="background1"/>
                          <w:sz w:val="20"/>
                        </w:rPr>
                      </w:pPr>
                      <w:r w:rsidRPr="00A3151E">
                        <w:rPr>
                          <w:rFonts w:ascii="Power Geez Unicode1" w:hAnsi="Power Geez Unicode1"/>
                          <w:color w:val="FFFFFF" w:themeColor="background1"/>
                          <w:sz w:val="20"/>
                        </w:rPr>
                        <w:t xml:space="preserve">ሥጋትን መተንተንና ደረጃ ማዉጣት </w:t>
                      </w:r>
                    </w:p>
                  </w:txbxContent>
                </v:textbox>
              </v:rect>
            </w:pict>
          </mc:Fallback>
        </mc:AlternateContent>
      </w:r>
    </w:p>
    <w:p w:rsidR="00A229CE" w:rsidRPr="00787979" w:rsidRDefault="00A229CE" w:rsidP="007E53AC">
      <w:pPr>
        <w:pStyle w:val="HTMLPreformatted"/>
        <w:spacing w:line="360" w:lineRule="auto"/>
        <w:jc w:val="both"/>
        <w:rPr>
          <w:rFonts w:ascii="Power Geez Unicode1" w:eastAsia="SimSun" w:hAnsi="Power Geez Unicode1" w:cstheme="minorHAnsi"/>
          <w:sz w:val="18"/>
          <w:szCs w:val="22"/>
        </w:rPr>
      </w:pPr>
    </w:p>
    <w:p w:rsidR="00A229CE" w:rsidRPr="00787979" w:rsidRDefault="00A3151E" w:rsidP="007E53AC">
      <w:pPr>
        <w:pStyle w:val="HTMLPreformatted"/>
        <w:spacing w:line="360" w:lineRule="auto"/>
        <w:jc w:val="both"/>
        <w:rPr>
          <w:rFonts w:ascii="Power Geez Unicode1" w:eastAsia="SimSun" w:hAnsi="Power Geez Unicode1" w:cstheme="minorHAnsi"/>
          <w:sz w:val="18"/>
          <w:szCs w:val="22"/>
        </w:rPr>
      </w:pPr>
      <w:r w:rsidRPr="00787979">
        <w:rPr>
          <w:rFonts w:ascii="Power Geez Unicode1" w:eastAsia="SimSun" w:hAnsi="Power Geez Unicode1" w:cstheme="minorHAnsi"/>
          <w:noProof/>
          <w:sz w:val="18"/>
          <w:szCs w:val="22"/>
          <w:lang w:val="en-US"/>
        </w:rPr>
        <mc:AlternateContent>
          <mc:Choice Requires="wps">
            <w:drawing>
              <wp:anchor distT="0" distB="0" distL="114300" distR="114300" simplePos="0" relativeHeight="251679744" behindDoc="0" locked="0" layoutInCell="1" allowOverlap="1" wp14:anchorId="3235802E" wp14:editId="498329CB">
                <wp:simplePos x="0" y="0"/>
                <wp:positionH relativeFrom="column">
                  <wp:posOffset>2662555</wp:posOffset>
                </wp:positionH>
                <wp:positionV relativeFrom="paragraph">
                  <wp:posOffset>112395</wp:posOffset>
                </wp:positionV>
                <wp:extent cx="45085" cy="254635"/>
                <wp:effectExtent l="19050" t="0" r="31115" b="31115"/>
                <wp:wrapNone/>
                <wp:docPr id="16" name="Down Arrow 16"/>
                <wp:cNvGraphicFramePr/>
                <a:graphic xmlns:a="http://schemas.openxmlformats.org/drawingml/2006/main">
                  <a:graphicData uri="http://schemas.microsoft.com/office/word/2010/wordprocessingShape">
                    <wps:wsp>
                      <wps:cNvSpPr/>
                      <wps:spPr>
                        <a:xfrm>
                          <a:off x="0" y="0"/>
                          <a:ext cx="45085" cy="254635"/>
                        </a:xfrm>
                        <a:prstGeom prst="downArrow">
                          <a:avLst/>
                        </a:prstGeom>
                        <a:solidFill>
                          <a:srgbClr val="4BACC6"/>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6" o:spid="_x0000_s1026" type="#_x0000_t67" style="position:absolute;margin-left:209.65pt;margin-top:8.85pt;width:3.55pt;height:20.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" adj="19688" fillcolor="#4bacc6" strokecolor="#357d91" strokeweight="2pt"/>
            </w:pict>
          </mc:Fallback>
        </mc:AlternateContent>
      </w:r>
    </w:p>
    <w:p w:rsidR="00D7625B" w:rsidRPr="00787979" w:rsidRDefault="00A3151E" w:rsidP="007E53AC">
      <w:pPr>
        <w:pStyle w:val="HTMLPreformatted"/>
        <w:spacing w:line="360" w:lineRule="auto"/>
        <w:jc w:val="both"/>
        <w:rPr>
          <w:rFonts w:ascii="Power Geez Unicode1" w:hAnsi="Power Geez Unicode1"/>
          <w:noProof/>
          <w:sz w:val="16"/>
          <w:lang w:eastAsia="en-GB"/>
        </w:rPr>
      </w:pPr>
      <w:r w:rsidRPr="00787979">
        <w:rPr>
          <w:rFonts w:ascii="Power Geez Unicode1" w:eastAsia="SimSun" w:hAnsi="Power Geez Unicode1" w:cstheme="minorHAnsi"/>
          <w:noProof/>
          <w:sz w:val="18"/>
          <w:szCs w:val="22"/>
          <w:lang w:val="en-US"/>
        </w:rPr>
        <mc:AlternateContent>
          <mc:Choice Requires="wps">
            <w:drawing>
              <wp:anchor distT="0" distB="0" distL="114300" distR="114300" simplePos="0" relativeHeight="251666432" behindDoc="0" locked="0" layoutInCell="1" allowOverlap="1" wp14:anchorId="47E73CB8" wp14:editId="0D112EDF">
                <wp:simplePos x="0" y="0"/>
                <wp:positionH relativeFrom="column">
                  <wp:posOffset>1703705</wp:posOffset>
                </wp:positionH>
                <wp:positionV relativeFrom="paragraph">
                  <wp:posOffset>174048</wp:posOffset>
                </wp:positionV>
                <wp:extent cx="2019993" cy="581891"/>
                <wp:effectExtent l="0" t="0" r="18415" b="27940"/>
                <wp:wrapNone/>
                <wp:docPr id="7" name="Rectangle 7"/>
                <wp:cNvGraphicFramePr/>
                <a:graphic xmlns:a="http://schemas.openxmlformats.org/drawingml/2006/main">
                  <a:graphicData uri="http://schemas.microsoft.com/office/word/2010/wordprocessingShape">
                    <wps:wsp>
                      <wps:cNvSpPr/>
                      <wps:spPr>
                        <a:xfrm>
                          <a:off x="0" y="0"/>
                          <a:ext cx="2019993" cy="581891"/>
                        </a:xfrm>
                        <a:prstGeom prst="rect">
                          <a:avLst/>
                        </a:prstGeom>
                        <a:solidFill>
                          <a:srgbClr val="4BACC6"/>
                        </a:solidFill>
                        <a:ln w="25400" cap="flat" cmpd="sng" algn="ctr">
                          <a:solidFill>
                            <a:srgbClr val="4BACC6">
                              <a:shade val="50000"/>
                            </a:srgbClr>
                          </a:solidFill>
                          <a:prstDash val="solid"/>
                        </a:ln>
                        <a:effectLst/>
                      </wps:spPr>
                      <wps:txbx>
                        <w:txbxContent>
                          <w:p w:rsidR="008C2CFD" w:rsidRPr="002474AE" w:rsidRDefault="008C2CFD" w:rsidP="00986470">
                            <w:pPr>
                              <w:jc w:val="center"/>
                              <w:rPr>
                                <w:rFonts w:ascii="Power Geez Unicode1" w:hAnsi="Power Geez Unicode1"/>
                                <w:color w:val="FFFFFF" w:themeColor="background1"/>
                                <w:sz w:val="20"/>
                              </w:rPr>
                            </w:pPr>
                            <w:r w:rsidRPr="00A3151E">
                              <w:rPr>
                                <w:rFonts w:ascii="Power Geez Unicode1" w:hAnsi="Power Geez Unicode1"/>
                                <w:color w:val="FFFFFF" w:themeColor="background1"/>
                                <w:sz w:val="20"/>
                              </w:rPr>
                              <w:t xml:space="preserve">የህግ ተገዥነት ባህርያትን </w:t>
                            </w:r>
                            <w:r w:rsidRPr="00A3151E">
                              <w:rPr>
                                <w:rFonts w:ascii="Power Geez Unicode1" w:hAnsi="Power Geez Unicode1"/>
                                <w:color w:val="FFFFFF" w:themeColor="background1"/>
                                <w:sz w:val="18"/>
                              </w:rPr>
                              <w:t xml:space="preserve">መተንተን </w:t>
                            </w:r>
                            <w:r w:rsidRPr="002474AE">
                              <w:rPr>
                                <w:rFonts w:ascii="Power Geez Unicode1" w:hAnsi="Power Geez Unicode1"/>
                                <w:color w:val="FFFFFF" w:themeColor="background1"/>
                                <w:sz w:val="18"/>
                              </w:rPr>
                              <w:t>(ምክንያቶች</w:t>
                            </w:r>
                            <w:r w:rsidR="002474AE" w:rsidRPr="002474AE">
                              <w:rPr>
                                <w:rFonts w:ascii="Power Geez Unicode1" w:hAnsi="Power Geez Unicode1"/>
                                <w:color w:val="FFFFFF" w:themeColor="background1"/>
                                <w:sz w:val="18"/>
                              </w:rPr>
                              <w:t>ና</w:t>
                            </w:r>
                            <w:r w:rsidRPr="002474AE">
                              <w:rPr>
                                <w:rFonts w:ascii="Power Geez Unicode1" w:hAnsi="Power Geez Unicode1"/>
                                <w:color w:val="FFFFFF" w:themeColor="background1"/>
                                <w:sz w:val="18"/>
                              </w:rPr>
                              <w:t xml:space="preserve"> የመስተንግዶ አማራጮችን</w:t>
                            </w:r>
                            <w:r w:rsidR="002474AE" w:rsidRPr="002474AE">
                              <w:rPr>
                                <w:rFonts w:ascii="Power Geez Unicode1" w:hAnsi="Power Geez Unicode1"/>
                                <w:color w:val="FFFFFF" w:themeColor="background1"/>
                                <w:sz w:val="18"/>
                              </w:rPr>
                              <w:t xml:space="preserve"> ማስቀመጥ</w:t>
                            </w:r>
                            <w:r w:rsidRPr="002474AE">
                              <w:rPr>
                                <w:rFonts w:ascii="Power Geez Unicode1" w:hAnsi="Power Geez Unicode1"/>
                                <w:color w:val="FFFFFF" w:themeColor="background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left:0;text-align:left;margin-left:134.15pt;margin-top:13.7pt;width:159.05pt;height:4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" fillcolor="#4bacc6" strokecolor="#357d91" strokeweight="2pt">
                <v:textbox>
                  <w:txbxContent>
                    <w:p w:rsidR="008C2CFD" w:rsidRPr="002474AE" w:rsidRDefault="008C2CFD" w:rsidP="00986470">
                      <w:pPr>
                        <w:jc w:val="center"/>
                        <w:rPr>
                          <w:rFonts w:ascii="Power Geez Unicode1" w:hAnsi="Power Geez Unicode1"/>
                          <w:color w:val="FFFFFF" w:themeColor="background1"/>
                          <w:sz w:val="20"/>
                        </w:rPr>
                      </w:pPr>
                      <w:r w:rsidRPr="00A3151E">
                        <w:rPr>
                          <w:rFonts w:ascii="Power Geez Unicode1" w:hAnsi="Power Geez Unicode1"/>
                          <w:color w:val="FFFFFF" w:themeColor="background1"/>
                          <w:sz w:val="20"/>
                        </w:rPr>
                        <w:t xml:space="preserve">የህግ ተገዥነት ባህርያትን </w:t>
                      </w:r>
                      <w:r w:rsidRPr="00A3151E">
                        <w:rPr>
                          <w:rFonts w:ascii="Power Geez Unicode1" w:hAnsi="Power Geez Unicode1"/>
                          <w:color w:val="FFFFFF" w:themeColor="background1"/>
                          <w:sz w:val="18"/>
                        </w:rPr>
                        <w:t xml:space="preserve">መተንተን </w:t>
                      </w:r>
                      <w:r w:rsidRPr="002474AE">
                        <w:rPr>
                          <w:rFonts w:ascii="Power Geez Unicode1" w:hAnsi="Power Geez Unicode1"/>
                          <w:color w:val="FFFFFF" w:themeColor="background1"/>
                          <w:sz w:val="18"/>
                        </w:rPr>
                        <w:t>(ምክንያቶች</w:t>
                      </w:r>
                      <w:r w:rsidR="002474AE" w:rsidRPr="002474AE">
                        <w:rPr>
                          <w:rFonts w:ascii="Power Geez Unicode1" w:hAnsi="Power Geez Unicode1"/>
                          <w:color w:val="FFFFFF" w:themeColor="background1"/>
                          <w:sz w:val="18"/>
                        </w:rPr>
                        <w:t>ና</w:t>
                      </w:r>
                      <w:r w:rsidRPr="002474AE">
                        <w:rPr>
                          <w:rFonts w:ascii="Power Geez Unicode1" w:hAnsi="Power Geez Unicode1"/>
                          <w:color w:val="FFFFFF" w:themeColor="background1"/>
                          <w:sz w:val="18"/>
                        </w:rPr>
                        <w:t xml:space="preserve"> የመስተንግዶ አማራጮችን</w:t>
                      </w:r>
                      <w:r w:rsidR="002474AE" w:rsidRPr="002474AE">
                        <w:rPr>
                          <w:rFonts w:ascii="Power Geez Unicode1" w:hAnsi="Power Geez Unicode1"/>
                          <w:color w:val="FFFFFF" w:themeColor="background1"/>
                          <w:sz w:val="18"/>
                        </w:rPr>
                        <w:t xml:space="preserve"> ማስቀመጥ</w:t>
                      </w:r>
                      <w:r w:rsidRPr="002474AE">
                        <w:rPr>
                          <w:rFonts w:ascii="Power Geez Unicode1" w:hAnsi="Power Geez Unicode1"/>
                          <w:color w:val="FFFFFF" w:themeColor="background1"/>
                          <w:sz w:val="18"/>
                        </w:rPr>
                        <w:t>)</w:t>
                      </w:r>
                    </w:p>
                  </w:txbxContent>
                </v:textbox>
              </v:rect>
            </w:pict>
          </mc:Fallback>
        </mc:AlternateContent>
      </w:r>
    </w:p>
    <w:p w:rsidR="00831E52" w:rsidRPr="00787979" w:rsidRDefault="00831E52" w:rsidP="007E53AC">
      <w:pPr>
        <w:pStyle w:val="HTMLPreformatted"/>
        <w:spacing w:line="360" w:lineRule="auto"/>
        <w:jc w:val="both"/>
        <w:rPr>
          <w:rFonts w:ascii="Power Geez Unicode1" w:hAnsi="Power Geez Unicode1"/>
          <w:noProof/>
          <w:sz w:val="16"/>
          <w:lang w:eastAsia="en-GB"/>
        </w:rPr>
      </w:pPr>
    </w:p>
    <w:p w:rsidR="00831E52" w:rsidRPr="00787979" w:rsidRDefault="00AF5208" w:rsidP="007E53AC">
      <w:pPr>
        <w:pStyle w:val="HTMLPreformatted"/>
        <w:spacing w:line="360" w:lineRule="auto"/>
        <w:jc w:val="both"/>
        <w:rPr>
          <w:rFonts w:ascii="Power Geez Unicode1" w:hAnsi="Power Geez Unicode1"/>
          <w:noProof/>
          <w:sz w:val="16"/>
          <w:lang w:eastAsia="en-GB"/>
        </w:rPr>
      </w:pPr>
      <w:r w:rsidRPr="00787979">
        <w:rPr>
          <w:rFonts w:ascii="Power Geez Unicode1" w:eastAsia="SimSun" w:hAnsi="Power Geez Unicode1" w:cstheme="minorHAnsi"/>
          <w:noProof/>
          <w:sz w:val="18"/>
          <w:szCs w:val="22"/>
          <w:lang w:val="en-US"/>
        </w:rPr>
        <mc:AlternateContent>
          <mc:Choice Requires="wps">
            <w:drawing>
              <wp:anchor distT="0" distB="0" distL="114300" distR="114300" simplePos="0" relativeHeight="251672576" behindDoc="0" locked="0" layoutInCell="1" allowOverlap="1" wp14:anchorId="673FD430" wp14:editId="16BC119A">
                <wp:simplePos x="0" y="0"/>
                <wp:positionH relativeFrom="column">
                  <wp:posOffset>4172585</wp:posOffset>
                </wp:positionH>
                <wp:positionV relativeFrom="paragraph">
                  <wp:posOffset>28633</wp:posOffset>
                </wp:positionV>
                <wp:extent cx="2136371" cy="681643"/>
                <wp:effectExtent l="0" t="0" r="16510" b="23495"/>
                <wp:wrapNone/>
                <wp:docPr id="10" name="Rectangle 10"/>
                <wp:cNvGraphicFramePr/>
                <a:graphic xmlns:a="http://schemas.openxmlformats.org/drawingml/2006/main">
                  <a:graphicData uri="http://schemas.microsoft.com/office/word/2010/wordprocessingShape">
                    <wps:wsp>
                      <wps:cNvSpPr/>
                      <wps:spPr>
                        <a:xfrm>
                          <a:off x="0" y="0"/>
                          <a:ext cx="2136371" cy="681643"/>
                        </a:xfrm>
                        <a:prstGeom prst="rect">
                          <a:avLst/>
                        </a:prstGeom>
                        <a:solidFill>
                          <a:srgbClr val="4BACC6"/>
                        </a:solidFill>
                        <a:ln w="25400" cap="flat" cmpd="sng" algn="ctr">
                          <a:solidFill>
                            <a:srgbClr val="4BACC6">
                              <a:shade val="50000"/>
                            </a:srgbClr>
                          </a:solidFill>
                          <a:prstDash val="solid"/>
                        </a:ln>
                        <a:effectLst/>
                      </wps:spPr>
                      <wps:txbx>
                        <w:txbxContent>
                          <w:p w:rsidR="008C2CFD" w:rsidRPr="002474AE" w:rsidRDefault="008C2CFD" w:rsidP="00986470">
                            <w:pPr>
                              <w:jc w:val="center"/>
                              <w:rPr>
                                <w:rFonts w:ascii="Power Geez Unicode1" w:hAnsi="Power Geez Unicode1"/>
                                <w:color w:val="FFFFFF" w:themeColor="background1"/>
                                <w:sz w:val="20"/>
                              </w:rPr>
                            </w:pPr>
                            <w:r w:rsidRPr="00A3151E">
                              <w:rPr>
                                <w:rFonts w:ascii="Power Geez Unicode1" w:hAnsi="Power Geez Unicode1"/>
                                <w:color w:val="FFFFFF" w:themeColor="background1"/>
                                <w:sz w:val="20"/>
                              </w:rPr>
                              <w:t>የህግ ተገዥነት ውጤትን መገምገም፡ (</w:t>
                            </w:r>
                            <w:r w:rsidR="002474AE">
                              <w:rPr>
                                <w:rFonts w:ascii="Power Geez Unicode1" w:hAnsi="Power Geez Unicode1"/>
                                <w:color w:val="FFFFFF" w:themeColor="background1"/>
                                <w:sz w:val="20"/>
                              </w:rPr>
                              <w:t>ከ</w:t>
                            </w:r>
                            <w:r w:rsidRPr="00A3151E">
                              <w:rPr>
                                <w:rFonts w:ascii="Power Geez Unicode1" w:hAnsi="Power Geez Unicode1"/>
                                <w:color w:val="FFFFFF" w:themeColor="background1"/>
                                <w:sz w:val="20"/>
                              </w:rPr>
                              <w:t xml:space="preserve">መመዝገብ፣ </w:t>
                            </w:r>
                            <w:r w:rsidR="002474AE">
                              <w:rPr>
                                <w:rFonts w:ascii="Power Geez Unicode1" w:hAnsi="Power Geez Unicode1"/>
                                <w:color w:val="FFFFFF" w:themeColor="background1"/>
                                <w:sz w:val="20"/>
                              </w:rPr>
                              <w:t>ከ</w:t>
                            </w:r>
                            <w:r w:rsidRPr="002474AE">
                              <w:rPr>
                                <w:rFonts w:ascii="Power Geez Unicode1" w:hAnsi="Power Geez Unicode1"/>
                                <w:color w:val="FFFFFF" w:themeColor="background1"/>
                                <w:sz w:val="20"/>
                              </w:rPr>
                              <w:t xml:space="preserve">ማሳወቅ፣ </w:t>
                            </w:r>
                            <w:r w:rsidR="002474AE">
                              <w:rPr>
                                <w:rFonts w:ascii="Power Geez Unicode1" w:hAnsi="Power Geez Unicode1"/>
                                <w:color w:val="FFFFFF" w:themeColor="background1"/>
                                <w:sz w:val="20"/>
                              </w:rPr>
                              <w:t>ከ</w:t>
                            </w:r>
                            <w:r w:rsidRPr="002474AE">
                              <w:rPr>
                                <w:rFonts w:ascii="Power Geez Unicode1" w:hAnsi="Power Geez Unicode1"/>
                                <w:color w:val="FFFFFF" w:themeColor="background1"/>
                                <w:sz w:val="20"/>
                              </w:rPr>
                              <w:t>ሪፖርት ማድረግና መክፈል)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left:0;text-align:left;margin-left:328.55pt;margin-top:2.25pt;width:168.2pt;height:5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" fillcolor="#4bacc6" strokecolor="#357d91" strokeweight="2pt">
                <v:textbox>
                  <w:txbxContent>
                    <w:p w:rsidR="008C2CFD" w:rsidRPr="002474AE" w:rsidRDefault="008C2CFD" w:rsidP="00986470">
                      <w:pPr>
                        <w:jc w:val="center"/>
                        <w:rPr>
                          <w:rFonts w:ascii="Power Geez Unicode1" w:hAnsi="Power Geez Unicode1"/>
                          <w:color w:val="FFFFFF" w:themeColor="background1"/>
                          <w:sz w:val="20"/>
                        </w:rPr>
                      </w:pPr>
                      <w:r w:rsidRPr="00A3151E">
                        <w:rPr>
                          <w:rFonts w:ascii="Power Geez Unicode1" w:hAnsi="Power Geez Unicode1"/>
                          <w:color w:val="FFFFFF" w:themeColor="background1"/>
                          <w:sz w:val="20"/>
                        </w:rPr>
                        <w:t>የህግ ተገዥነት ውጤትን መገምገም፡ (</w:t>
                      </w:r>
                      <w:r w:rsidR="002474AE">
                        <w:rPr>
                          <w:rFonts w:ascii="Power Geez Unicode1" w:hAnsi="Power Geez Unicode1"/>
                          <w:color w:val="FFFFFF" w:themeColor="background1"/>
                          <w:sz w:val="20"/>
                        </w:rPr>
                        <w:t>ከ</w:t>
                      </w:r>
                      <w:r w:rsidRPr="00A3151E">
                        <w:rPr>
                          <w:rFonts w:ascii="Power Geez Unicode1" w:hAnsi="Power Geez Unicode1"/>
                          <w:color w:val="FFFFFF" w:themeColor="background1"/>
                          <w:sz w:val="20"/>
                        </w:rPr>
                        <w:t xml:space="preserve">መመዝገብ፣ </w:t>
                      </w:r>
                      <w:r w:rsidR="002474AE">
                        <w:rPr>
                          <w:rFonts w:ascii="Power Geez Unicode1" w:hAnsi="Power Geez Unicode1"/>
                          <w:color w:val="FFFFFF" w:themeColor="background1"/>
                          <w:sz w:val="20"/>
                        </w:rPr>
                        <w:t>ከ</w:t>
                      </w:r>
                      <w:r w:rsidRPr="002474AE">
                        <w:rPr>
                          <w:rFonts w:ascii="Power Geez Unicode1" w:hAnsi="Power Geez Unicode1"/>
                          <w:color w:val="FFFFFF" w:themeColor="background1"/>
                          <w:sz w:val="20"/>
                        </w:rPr>
                        <w:t xml:space="preserve">ማሳወቅ፣ </w:t>
                      </w:r>
                      <w:r w:rsidR="002474AE">
                        <w:rPr>
                          <w:rFonts w:ascii="Power Geez Unicode1" w:hAnsi="Power Geez Unicode1"/>
                          <w:color w:val="FFFFFF" w:themeColor="background1"/>
                          <w:sz w:val="20"/>
                        </w:rPr>
                        <w:t>ከ</w:t>
                      </w:r>
                      <w:r w:rsidRPr="002474AE">
                        <w:rPr>
                          <w:rFonts w:ascii="Power Geez Unicode1" w:hAnsi="Power Geez Unicode1"/>
                          <w:color w:val="FFFFFF" w:themeColor="background1"/>
                          <w:sz w:val="20"/>
                        </w:rPr>
                        <w:t>ሪፖርት ማድረግና መክፈል)</w:t>
                      </w:r>
                    </w:p>
                  </w:txbxContent>
                </v:textbox>
              </v:rect>
            </w:pict>
          </mc:Fallback>
        </mc:AlternateContent>
      </w:r>
    </w:p>
    <w:p w:rsidR="00831E52" w:rsidRPr="00787979" w:rsidRDefault="00AF5208" w:rsidP="007E53AC">
      <w:pPr>
        <w:pStyle w:val="HTMLPreformatted"/>
        <w:spacing w:line="360" w:lineRule="auto"/>
        <w:jc w:val="both"/>
        <w:rPr>
          <w:rFonts w:ascii="Power Geez Unicode1" w:hAnsi="Power Geez Unicode1"/>
          <w:noProof/>
          <w:sz w:val="16"/>
          <w:lang w:eastAsia="en-GB"/>
        </w:rPr>
      </w:pPr>
      <w:r w:rsidRPr="00787979">
        <w:rPr>
          <w:rFonts w:ascii="Power Geez Unicode1" w:eastAsia="SimSun" w:hAnsi="Power Geez Unicode1" w:cstheme="minorHAnsi"/>
          <w:noProof/>
          <w:sz w:val="18"/>
          <w:szCs w:val="22"/>
          <w:lang w:val="en-US"/>
        </w:rPr>
        <mc:AlternateContent>
          <mc:Choice Requires="wps">
            <w:drawing>
              <wp:anchor distT="0" distB="0" distL="114300" distR="114300" simplePos="0" relativeHeight="251670528" behindDoc="0" locked="0" layoutInCell="1" allowOverlap="1" wp14:anchorId="47FC0475" wp14:editId="2A43C93B">
                <wp:simplePos x="0" y="0"/>
                <wp:positionH relativeFrom="column">
                  <wp:posOffset>-141316</wp:posOffset>
                </wp:positionH>
                <wp:positionV relativeFrom="paragraph">
                  <wp:posOffset>121689</wp:posOffset>
                </wp:positionV>
                <wp:extent cx="1695796" cy="548640"/>
                <wp:effectExtent l="0" t="0" r="19050" b="22860"/>
                <wp:wrapNone/>
                <wp:docPr id="9" name="Rectangle 9"/>
                <wp:cNvGraphicFramePr/>
                <a:graphic xmlns:a="http://schemas.openxmlformats.org/drawingml/2006/main">
                  <a:graphicData uri="http://schemas.microsoft.com/office/word/2010/wordprocessingShape">
                    <wps:wsp>
                      <wps:cNvSpPr/>
                      <wps:spPr>
                        <a:xfrm>
                          <a:off x="0" y="0"/>
                          <a:ext cx="1695796" cy="548640"/>
                        </a:xfrm>
                        <a:prstGeom prst="rect">
                          <a:avLst/>
                        </a:prstGeom>
                        <a:solidFill>
                          <a:srgbClr val="4BACC6"/>
                        </a:solidFill>
                        <a:ln w="25400" cap="flat" cmpd="sng" algn="ctr">
                          <a:solidFill>
                            <a:srgbClr val="4BACC6">
                              <a:shade val="50000"/>
                            </a:srgbClr>
                          </a:solidFill>
                          <a:prstDash val="solid"/>
                        </a:ln>
                        <a:effectLst/>
                      </wps:spPr>
                      <wps:txbx>
                        <w:txbxContent>
                          <w:p w:rsidR="008C2CFD" w:rsidRPr="00A3151E" w:rsidRDefault="008C2CFD" w:rsidP="00986470">
                            <w:pPr>
                              <w:jc w:val="center"/>
                              <w:rPr>
                                <w:rFonts w:ascii="Power Geez Unicode1" w:hAnsi="Power Geez Unicode1"/>
                                <w:color w:val="FFFFFF" w:themeColor="background1"/>
                                <w:sz w:val="20"/>
                              </w:rPr>
                            </w:pPr>
                            <w:r w:rsidRPr="00A3151E">
                              <w:rPr>
                                <w:rFonts w:ascii="Power Geez Unicode1" w:hAnsi="Power Geez Unicode1"/>
                                <w:color w:val="FFFFFF" w:themeColor="background1"/>
                                <w:sz w:val="20"/>
                              </w:rPr>
                              <w:t>በእቅዱ መሠረት አፈፃፀሙን መከታተል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1" style="position:absolute;left:0;text-align:left;margin-left:-11.15pt;margin-top:9.6pt;width:133.55pt;height:4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" fillcolor="#4bacc6" strokecolor="#357d91" strokeweight="2pt">
                <v:textbox>
                  <w:txbxContent>
                    <w:p w:rsidR="008C2CFD" w:rsidRPr="00A3151E" w:rsidRDefault="008C2CFD" w:rsidP="00986470">
                      <w:pPr>
                        <w:jc w:val="center"/>
                        <w:rPr>
                          <w:rFonts w:ascii="Power Geez Unicode1" w:hAnsi="Power Geez Unicode1"/>
                          <w:color w:val="FFFFFF" w:themeColor="background1"/>
                          <w:sz w:val="20"/>
                        </w:rPr>
                      </w:pPr>
                      <w:r w:rsidRPr="00A3151E">
                        <w:rPr>
                          <w:rFonts w:ascii="Power Geez Unicode1" w:hAnsi="Power Geez Unicode1"/>
                          <w:color w:val="FFFFFF" w:themeColor="background1"/>
                          <w:sz w:val="20"/>
                        </w:rPr>
                        <w:t>በእቅዱ መሠረት አፈፃፀሙን መከታተል</w:t>
                      </w:r>
                    </w:p>
                  </w:txbxContent>
                </v:textbox>
              </v:rect>
            </w:pict>
          </mc:Fallback>
        </mc:AlternateContent>
      </w:r>
    </w:p>
    <w:p w:rsidR="00831E52" w:rsidRPr="00787979" w:rsidRDefault="00A3151E" w:rsidP="007E53AC">
      <w:pPr>
        <w:pStyle w:val="HTMLPreformatted"/>
        <w:spacing w:line="360" w:lineRule="auto"/>
        <w:jc w:val="both"/>
        <w:rPr>
          <w:rFonts w:ascii="Power Geez Unicode1" w:hAnsi="Power Geez Unicode1"/>
          <w:noProof/>
          <w:sz w:val="16"/>
          <w:lang w:eastAsia="en-GB"/>
        </w:rPr>
      </w:pPr>
      <w:r w:rsidRPr="00787979">
        <w:rPr>
          <w:rFonts w:ascii="Power Geez Unicode1" w:eastAsia="SimSun" w:hAnsi="Power Geez Unicode1" w:cstheme="minorHAnsi"/>
          <w:noProof/>
          <w:sz w:val="18"/>
          <w:szCs w:val="22"/>
          <w:lang w:val="en-US"/>
        </w:rPr>
        <mc:AlternateContent>
          <mc:Choice Requires="wps">
            <w:drawing>
              <wp:anchor distT="0" distB="0" distL="114300" distR="114300" simplePos="0" relativeHeight="251681792" behindDoc="0" locked="0" layoutInCell="1" allowOverlap="1" wp14:anchorId="058BB647" wp14:editId="5BDC6D1A">
                <wp:simplePos x="0" y="0"/>
                <wp:positionH relativeFrom="column">
                  <wp:posOffset>2651067</wp:posOffset>
                </wp:positionH>
                <wp:positionV relativeFrom="paragraph">
                  <wp:posOffset>36656</wp:posOffset>
                </wp:positionV>
                <wp:extent cx="45085" cy="158115"/>
                <wp:effectExtent l="19050" t="0" r="31115" b="32385"/>
                <wp:wrapNone/>
                <wp:docPr id="17" name="Down Arrow 17"/>
                <wp:cNvGraphicFramePr/>
                <a:graphic xmlns:a="http://schemas.openxmlformats.org/drawingml/2006/main">
                  <a:graphicData uri="http://schemas.microsoft.com/office/word/2010/wordprocessingShape">
                    <wps:wsp>
                      <wps:cNvSpPr/>
                      <wps:spPr>
                        <a:xfrm>
                          <a:off x="0" y="0"/>
                          <a:ext cx="45085" cy="158115"/>
                        </a:xfrm>
                        <a:prstGeom prst="downArrow">
                          <a:avLst/>
                        </a:prstGeom>
                        <a:solidFill>
                          <a:srgbClr val="4BACC6"/>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7" o:spid="_x0000_s1026" type="#_x0000_t67" style="position:absolute;margin-left:208.75pt;margin-top:2.9pt;width:3.55pt;height:12.4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" adj="18520" fillcolor="#4bacc6" strokecolor="#357d91" strokeweight="2pt"/>
            </w:pict>
          </mc:Fallback>
        </mc:AlternateContent>
      </w:r>
    </w:p>
    <w:p w:rsidR="00831E52" w:rsidRPr="00787979" w:rsidRDefault="00A3151E" w:rsidP="007E53AC">
      <w:pPr>
        <w:pStyle w:val="HTMLPreformatted"/>
        <w:spacing w:line="360" w:lineRule="auto"/>
        <w:jc w:val="both"/>
        <w:rPr>
          <w:rFonts w:ascii="Power Geez Unicode1" w:hAnsi="Power Geez Unicode1"/>
          <w:noProof/>
          <w:sz w:val="16"/>
          <w:lang w:eastAsia="en-GB"/>
        </w:rPr>
      </w:pPr>
      <w:r w:rsidRPr="00787979">
        <w:rPr>
          <w:rFonts w:ascii="Power Geez Unicode1" w:eastAsia="SimSun" w:hAnsi="Power Geez Unicode1" w:cstheme="minorHAnsi"/>
          <w:noProof/>
          <w:sz w:val="18"/>
          <w:szCs w:val="22"/>
          <w:lang w:val="en-US"/>
        </w:rPr>
        <mc:AlternateContent>
          <mc:Choice Requires="wps">
            <w:drawing>
              <wp:anchor distT="0" distB="0" distL="114300" distR="114300" simplePos="0" relativeHeight="251668480" behindDoc="0" locked="0" layoutInCell="1" allowOverlap="1" wp14:anchorId="325257D6" wp14:editId="1C007AF8">
                <wp:simplePos x="0" y="0"/>
                <wp:positionH relativeFrom="column">
                  <wp:posOffset>1736898</wp:posOffset>
                </wp:positionH>
                <wp:positionV relativeFrom="paragraph">
                  <wp:posOffset>10622</wp:posOffset>
                </wp:positionV>
                <wp:extent cx="1986915" cy="506730"/>
                <wp:effectExtent l="0" t="0" r="13335" b="26670"/>
                <wp:wrapNone/>
                <wp:docPr id="8" name="Rectangle 8"/>
                <wp:cNvGraphicFramePr/>
                <a:graphic xmlns:a="http://schemas.openxmlformats.org/drawingml/2006/main">
                  <a:graphicData uri="http://schemas.microsoft.com/office/word/2010/wordprocessingShape">
                    <wps:wsp>
                      <wps:cNvSpPr/>
                      <wps:spPr>
                        <a:xfrm>
                          <a:off x="0" y="0"/>
                          <a:ext cx="1986915" cy="506730"/>
                        </a:xfrm>
                        <a:prstGeom prst="rect">
                          <a:avLst/>
                        </a:prstGeom>
                        <a:solidFill>
                          <a:srgbClr val="4BACC6"/>
                        </a:solidFill>
                        <a:ln w="25400" cap="flat" cmpd="sng" algn="ctr">
                          <a:solidFill>
                            <a:srgbClr val="4BACC6">
                              <a:shade val="50000"/>
                            </a:srgbClr>
                          </a:solidFill>
                          <a:prstDash val="solid"/>
                        </a:ln>
                        <a:effectLst/>
                      </wps:spPr>
                      <wps:txbx>
                        <w:txbxContent>
                          <w:p w:rsidR="008C2CFD" w:rsidRPr="00A3151E" w:rsidRDefault="008C2CFD" w:rsidP="00986470">
                            <w:pPr>
                              <w:jc w:val="center"/>
                              <w:rPr>
                                <w:rFonts w:ascii="Power Geez Unicode1" w:hAnsi="Power Geez Unicode1"/>
                                <w:color w:val="FFFFFF" w:themeColor="background1"/>
                                <w:sz w:val="20"/>
                              </w:rPr>
                            </w:pPr>
                            <w:r w:rsidRPr="00A3151E">
                              <w:rPr>
                                <w:rFonts w:ascii="Power Geez Unicode1" w:hAnsi="Power Geez Unicode1"/>
                                <w:color w:val="FFFFFF" w:themeColor="background1"/>
                                <w:sz w:val="18"/>
                              </w:rPr>
                              <w:t>የመስተንግዶ</w:t>
                            </w:r>
                            <w:r w:rsidRPr="00A3151E">
                              <w:rPr>
                                <w:rFonts w:ascii="Power Geez Unicode1" w:hAnsi="Power Geez Unicode1"/>
                                <w:color w:val="FFFFFF" w:themeColor="background1"/>
                                <w:sz w:val="20"/>
                              </w:rPr>
                              <w:t xml:space="preserve"> ሃሳብ ስትራቴጂዎችን መንደፍ</w:t>
                            </w:r>
                            <w:r w:rsidR="002474AE">
                              <w:rPr>
                                <w:rFonts w:ascii="Power Geez Unicode1" w:hAnsi="Power Geez Unicode1"/>
                                <w:color w:val="FFFFFF" w:themeColor="background1"/>
                                <w:sz w:val="20"/>
                              </w:rPr>
                              <w:t>/መወሰን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2" style="position:absolute;left:0;text-align:left;margin-left:136.75pt;margin-top:.85pt;width:156.45pt;height:3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" fillcolor="#4bacc6" strokecolor="#357d91" strokeweight="2pt">
                <v:textbox>
                  <w:txbxContent>
                    <w:p w:rsidR="008C2CFD" w:rsidRPr="00A3151E" w:rsidRDefault="008C2CFD" w:rsidP="00986470">
                      <w:pPr>
                        <w:jc w:val="center"/>
                        <w:rPr>
                          <w:rFonts w:ascii="Power Geez Unicode1" w:hAnsi="Power Geez Unicode1"/>
                          <w:color w:val="FFFFFF" w:themeColor="background1"/>
                          <w:sz w:val="20"/>
                        </w:rPr>
                      </w:pPr>
                      <w:r w:rsidRPr="00A3151E">
                        <w:rPr>
                          <w:rFonts w:ascii="Power Geez Unicode1" w:hAnsi="Power Geez Unicode1"/>
                          <w:color w:val="FFFFFF" w:themeColor="background1"/>
                          <w:sz w:val="18"/>
                        </w:rPr>
                        <w:t>የመስተንግዶ</w:t>
                      </w:r>
                      <w:r w:rsidRPr="00A3151E">
                        <w:rPr>
                          <w:rFonts w:ascii="Power Geez Unicode1" w:hAnsi="Power Geez Unicode1"/>
                          <w:color w:val="FFFFFF" w:themeColor="background1"/>
                          <w:sz w:val="20"/>
                        </w:rPr>
                        <w:t xml:space="preserve"> ሃሳብ ስትራቴጂዎችን መንደፍ</w:t>
                      </w:r>
                      <w:r w:rsidR="002474AE">
                        <w:rPr>
                          <w:rFonts w:ascii="Power Geez Unicode1" w:hAnsi="Power Geez Unicode1"/>
                          <w:color w:val="FFFFFF" w:themeColor="background1"/>
                          <w:sz w:val="20"/>
                        </w:rPr>
                        <w:t>/መወሰን</w:t>
                      </w:r>
                    </w:p>
                  </w:txbxContent>
                </v:textbox>
              </v:rect>
            </w:pict>
          </mc:Fallback>
        </mc:AlternateContent>
      </w:r>
      <w:r w:rsidRPr="00787979">
        <w:rPr>
          <w:rFonts w:ascii="Power Geez Unicode1" w:hAnsi="Power Geez Unicode1"/>
          <w:noProof/>
          <w:sz w:val="16"/>
          <w:lang w:val="en-US"/>
        </w:rPr>
        <mc:AlternateContent>
          <mc:Choice Requires="wps">
            <w:drawing>
              <wp:anchor distT="0" distB="0" distL="114300" distR="114300" simplePos="0" relativeHeight="251695104" behindDoc="0" locked="0" layoutInCell="1" allowOverlap="1" wp14:anchorId="597A47D8" wp14:editId="43231BCF">
                <wp:simplePos x="0" y="0"/>
                <wp:positionH relativeFrom="column">
                  <wp:posOffset>5253355</wp:posOffset>
                </wp:positionH>
                <wp:positionV relativeFrom="paragraph">
                  <wp:posOffset>154421</wp:posOffset>
                </wp:positionV>
                <wp:extent cx="0" cy="689610"/>
                <wp:effectExtent l="152400" t="38100" r="76200" b="72390"/>
                <wp:wrapNone/>
                <wp:docPr id="33" name="Straight Arrow Connector 33"/>
                <wp:cNvGraphicFramePr/>
                <a:graphic xmlns:a="http://schemas.openxmlformats.org/drawingml/2006/main">
                  <a:graphicData uri="http://schemas.microsoft.com/office/word/2010/wordprocessingShape">
                    <wps:wsp>
                      <wps:cNvCnPr/>
                      <wps:spPr>
                        <a:xfrm flipV="1">
                          <a:off x="0" y="0"/>
                          <a:ext cx="0" cy="689610"/>
                        </a:xfrm>
                        <a:prstGeom prst="straightConnector1">
                          <a:avLst/>
                        </a:prstGeom>
                        <a:noFill/>
                        <a:ln w="38100" cap="flat" cmpd="sng" algn="ctr">
                          <a:solidFill>
                            <a:srgbClr val="4BACC6"/>
                          </a:solidFill>
                          <a:prstDash val="solid"/>
                          <a:tailEnd type="arrow"/>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shape id="Straight Arrow Connector 33" o:spid="_x0000_s1026" type="#_x0000_t32" style="position:absolute;margin-left:413.65pt;margin-top:12.15pt;width:0;height:54.3pt;flip:y;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" strokecolor="#4bacc6" strokeweight="3pt">
                <v:stroke endarrow="open"/>
                <v:shadow on="t" color="black" opacity="22937f" origin=",.5" offset="0,.63889mm"/>
              </v:shape>
            </w:pict>
          </mc:Fallback>
        </mc:AlternateContent>
      </w:r>
    </w:p>
    <w:p w:rsidR="00831E52" w:rsidRPr="00787979" w:rsidRDefault="00A3151E" w:rsidP="007E53AC">
      <w:pPr>
        <w:pStyle w:val="HTMLPreformatted"/>
        <w:spacing w:line="360" w:lineRule="auto"/>
        <w:jc w:val="both"/>
        <w:rPr>
          <w:rFonts w:ascii="Power Geez Unicode1" w:hAnsi="Power Geez Unicode1"/>
          <w:noProof/>
          <w:sz w:val="16"/>
          <w:lang w:eastAsia="en-GB"/>
        </w:rPr>
      </w:pPr>
      <w:r w:rsidRPr="00787979">
        <w:rPr>
          <w:rFonts w:ascii="Power Geez Unicode1" w:hAnsi="Power Geez Unicode1"/>
          <w:noProof/>
          <w:sz w:val="16"/>
          <w:lang w:val="en-US"/>
        </w:rPr>
        <mc:AlternateContent>
          <mc:Choice Requires="wps">
            <w:drawing>
              <wp:anchor distT="0" distB="0" distL="114300" distR="114300" simplePos="0" relativeHeight="251830272" behindDoc="0" locked="0" layoutInCell="1" allowOverlap="1" wp14:anchorId="34EEB515" wp14:editId="44A5BB26">
                <wp:simplePos x="0" y="0"/>
                <wp:positionH relativeFrom="column">
                  <wp:posOffset>572770</wp:posOffset>
                </wp:positionH>
                <wp:positionV relativeFrom="paragraph">
                  <wp:posOffset>134620</wp:posOffset>
                </wp:positionV>
                <wp:extent cx="24765" cy="539750"/>
                <wp:effectExtent l="133350" t="38100" r="70485" b="69850"/>
                <wp:wrapNone/>
                <wp:docPr id="2" name="Straight Arrow Connector 2"/>
                <wp:cNvGraphicFramePr/>
                <a:graphic xmlns:a="http://schemas.openxmlformats.org/drawingml/2006/main">
                  <a:graphicData uri="http://schemas.microsoft.com/office/word/2010/wordprocessingShape">
                    <wps:wsp>
                      <wps:cNvCnPr/>
                      <wps:spPr>
                        <a:xfrm flipV="1">
                          <a:off x="0" y="0"/>
                          <a:ext cx="24765" cy="539750"/>
                        </a:xfrm>
                        <a:prstGeom prst="straightConnector1">
                          <a:avLst/>
                        </a:prstGeom>
                        <a:noFill/>
                        <a:ln w="38100" cap="flat" cmpd="sng" algn="ctr">
                          <a:solidFill>
                            <a:srgbClr val="4BACC6"/>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45.1pt;margin-top:10.6pt;width:1.95pt;height:42.5pt;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" strokecolor="#4bacc6" strokeweight="3pt">
                <v:stroke endarrow="open"/>
                <v:shadow on="t" color="black" opacity="22937f" origin=",.5" offset="0,.63889mm"/>
              </v:shape>
            </w:pict>
          </mc:Fallback>
        </mc:AlternateContent>
      </w:r>
    </w:p>
    <w:p w:rsidR="00831E52" w:rsidRPr="00787979" w:rsidRDefault="00A3151E" w:rsidP="007E53AC">
      <w:pPr>
        <w:pStyle w:val="HTMLPreformatted"/>
        <w:spacing w:line="360" w:lineRule="auto"/>
        <w:jc w:val="both"/>
        <w:rPr>
          <w:rFonts w:ascii="Power Geez Unicode1" w:hAnsi="Power Geez Unicode1"/>
          <w:noProof/>
          <w:sz w:val="16"/>
          <w:lang w:eastAsia="en-GB"/>
        </w:rPr>
      </w:pPr>
      <w:r w:rsidRPr="00787979">
        <w:rPr>
          <w:rFonts w:ascii="Power Geez Unicode1" w:eastAsia="SimSun" w:hAnsi="Power Geez Unicode1" w:cstheme="minorHAnsi"/>
          <w:noProof/>
          <w:sz w:val="18"/>
          <w:szCs w:val="22"/>
          <w:lang w:val="en-US"/>
        </w:rPr>
        <mc:AlternateContent>
          <mc:Choice Requires="wps">
            <w:drawing>
              <wp:anchor distT="0" distB="0" distL="114300" distR="114300" simplePos="0" relativeHeight="251683840" behindDoc="0" locked="0" layoutInCell="1" allowOverlap="1" wp14:anchorId="25097673" wp14:editId="7711E4DA">
                <wp:simplePos x="0" y="0"/>
                <wp:positionH relativeFrom="column">
                  <wp:posOffset>2659380</wp:posOffset>
                </wp:positionH>
                <wp:positionV relativeFrom="paragraph">
                  <wp:posOffset>163195</wp:posOffset>
                </wp:positionV>
                <wp:extent cx="45085" cy="173990"/>
                <wp:effectExtent l="19050" t="0" r="31115" b="35560"/>
                <wp:wrapNone/>
                <wp:docPr id="18" name="Down Arrow 18"/>
                <wp:cNvGraphicFramePr/>
                <a:graphic xmlns:a="http://schemas.openxmlformats.org/drawingml/2006/main">
                  <a:graphicData uri="http://schemas.microsoft.com/office/word/2010/wordprocessingShape">
                    <wps:wsp>
                      <wps:cNvSpPr/>
                      <wps:spPr>
                        <a:xfrm>
                          <a:off x="0" y="0"/>
                          <a:ext cx="45085" cy="173990"/>
                        </a:xfrm>
                        <a:prstGeom prst="downArrow">
                          <a:avLst/>
                        </a:prstGeom>
                        <a:solidFill>
                          <a:srgbClr val="4BACC6"/>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8" o:spid="_x0000_s1026" type="#_x0000_t67" style="position:absolute;margin-left:209.4pt;margin-top:12.85pt;width:3.55pt;height:13.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" adj="18801" fillcolor="#4bacc6" strokecolor="#357d91" strokeweight="2pt"/>
            </w:pict>
          </mc:Fallback>
        </mc:AlternateContent>
      </w:r>
    </w:p>
    <w:p w:rsidR="00831E52" w:rsidRPr="00787979" w:rsidRDefault="00A3151E" w:rsidP="007E53AC">
      <w:pPr>
        <w:pStyle w:val="HTMLPreformatted"/>
        <w:spacing w:line="360" w:lineRule="auto"/>
        <w:jc w:val="both"/>
        <w:rPr>
          <w:rFonts w:ascii="Power Geez Unicode1" w:hAnsi="Power Geez Unicode1"/>
          <w:noProof/>
          <w:sz w:val="16"/>
          <w:lang w:eastAsia="en-GB"/>
        </w:rPr>
      </w:pPr>
      <w:r w:rsidRPr="00787979">
        <w:rPr>
          <w:rFonts w:ascii="Power Geez Unicode1" w:eastAsia="SimSun" w:hAnsi="Power Geez Unicode1" w:cstheme="minorHAnsi"/>
          <w:noProof/>
          <w:sz w:val="18"/>
          <w:szCs w:val="22"/>
          <w:lang w:val="en-US"/>
        </w:rPr>
        <mc:AlternateContent>
          <mc:Choice Requires="wps">
            <w:drawing>
              <wp:anchor distT="0" distB="0" distL="114300" distR="114300" simplePos="0" relativeHeight="251674624" behindDoc="0" locked="0" layoutInCell="1" allowOverlap="1" wp14:anchorId="04857F8D" wp14:editId="107AFD8C">
                <wp:simplePos x="0" y="0"/>
                <wp:positionH relativeFrom="column">
                  <wp:posOffset>1736090</wp:posOffset>
                </wp:positionH>
                <wp:positionV relativeFrom="paragraph">
                  <wp:posOffset>168275</wp:posOffset>
                </wp:positionV>
                <wp:extent cx="2061210" cy="3657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2061210" cy="365760"/>
                        </a:xfrm>
                        <a:prstGeom prst="rect">
                          <a:avLst/>
                        </a:prstGeom>
                        <a:solidFill>
                          <a:srgbClr val="4BACC6"/>
                        </a:solidFill>
                        <a:ln w="25400" cap="flat" cmpd="sng" algn="ctr">
                          <a:solidFill>
                            <a:srgbClr val="4BACC6">
                              <a:shade val="50000"/>
                            </a:srgbClr>
                          </a:solidFill>
                          <a:prstDash val="solid"/>
                        </a:ln>
                        <a:effectLst/>
                      </wps:spPr>
                      <wps:txbx>
                        <w:txbxContent>
                          <w:p w:rsidR="008C2CFD" w:rsidRPr="00A3151E" w:rsidRDefault="008C2CFD" w:rsidP="00986470">
                            <w:pPr>
                              <w:jc w:val="center"/>
                              <w:rPr>
                                <w:rFonts w:ascii="Power Geez Unicode1" w:hAnsi="Power Geez Unicode1"/>
                                <w:color w:val="FFFFFF" w:themeColor="background1"/>
                                <w:sz w:val="20"/>
                              </w:rPr>
                            </w:pPr>
                            <w:r w:rsidRPr="00A3151E">
                              <w:rPr>
                                <w:rFonts w:ascii="Power Geez Unicode1" w:hAnsi="Power Geez Unicode1"/>
                                <w:color w:val="FFFFFF" w:themeColor="background1"/>
                                <w:sz w:val="20"/>
                              </w:rPr>
                              <w:t>ስትራቴጂዎችን ማቀድና መተግበር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3" style="position:absolute;left:0;text-align:left;margin-left:136.7pt;margin-top:13.25pt;width:162.3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" fillcolor="#4bacc6" strokecolor="#357d91" strokeweight="2pt">
                <v:textbox>
                  <w:txbxContent>
                    <w:p w:rsidR="008C2CFD" w:rsidRPr="00A3151E" w:rsidRDefault="008C2CFD" w:rsidP="00986470">
                      <w:pPr>
                        <w:jc w:val="center"/>
                        <w:rPr>
                          <w:rFonts w:ascii="Power Geez Unicode1" w:hAnsi="Power Geez Unicode1"/>
                          <w:color w:val="FFFFFF" w:themeColor="background1"/>
                          <w:sz w:val="20"/>
                        </w:rPr>
                      </w:pPr>
                      <w:r w:rsidRPr="00A3151E">
                        <w:rPr>
                          <w:rFonts w:ascii="Power Geez Unicode1" w:hAnsi="Power Geez Unicode1"/>
                          <w:color w:val="FFFFFF" w:themeColor="background1"/>
                          <w:sz w:val="20"/>
                        </w:rPr>
                        <w:t>ስትራቴጂዎችን ማቀድና መተግበር</w:t>
                      </w:r>
                    </w:p>
                  </w:txbxContent>
                </v:textbox>
              </v:rect>
            </w:pict>
          </mc:Fallback>
        </mc:AlternateContent>
      </w:r>
      <w:r w:rsidRPr="00787979">
        <w:rPr>
          <w:rFonts w:ascii="Power Geez Unicode1" w:hAnsi="Power Geez Unicode1"/>
          <w:noProof/>
          <w:sz w:val="16"/>
          <w:lang w:val="en-US"/>
        </w:rPr>
        <mc:AlternateContent>
          <mc:Choice Requires="wps">
            <w:drawing>
              <wp:anchor distT="0" distB="0" distL="114300" distR="114300" simplePos="0" relativeHeight="251692032" behindDoc="0" locked="0" layoutInCell="1" allowOverlap="1" wp14:anchorId="595D959C" wp14:editId="764172E3">
                <wp:simplePos x="0" y="0"/>
                <wp:positionH relativeFrom="column">
                  <wp:posOffset>572770</wp:posOffset>
                </wp:positionH>
                <wp:positionV relativeFrom="paragraph">
                  <wp:posOffset>308610</wp:posOffset>
                </wp:positionV>
                <wp:extent cx="1163320" cy="0"/>
                <wp:effectExtent l="57150" t="38100" r="55880" b="95250"/>
                <wp:wrapNone/>
                <wp:docPr id="31" name="Straight Connector 31"/>
                <wp:cNvGraphicFramePr/>
                <a:graphic xmlns:a="http://schemas.openxmlformats.org/drawingml/2006/main">
                  <a:graphicData uri="http://schemas.microsoft.com/office/word/2010/wordprocessingShape">
                    <wps:wsp>
                      <wps:cNvCnPr/>
                      <wps:spPr>
                        <a:xfrm flipV="1">
                          <a:off x="0" y="0"/>
                          <a:ext cx="1163320" cy="0"/>
                        </a:xfrm>
                        <a:prstGeom prst="line">
                          <a:avLst/>
                        </a:prstGeom>
                        <a:noFill/>
                        <a:ln w="38100" cap="flat" cmpd="sng" algn="ctr">
                          <a:solidFill>
                            <a:srgbClr val="4BACC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pt,24.3pt" to="136.7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" strokecolor="#4bacc6" strokeweight="3pt">
                <v:shadow on="t" color="black" opacity="22937f" origin=",.5" offset="0,.63889mm"/>
              </v:line>
            </w:pict>
          </mc:Fallback>
        </mc:AlternateContent>
      </w:r>
      <w:r w:rsidRPr="00787979">
        <w:rPr>
          <w:rFonts w:ascii="Power Geez Unicode1" w:hAnsi="Power Geez Unicode1"/>
          <w:noProof/>
          <w:sz w:val="16"/>
          <w:lang w:val="en-US"/>
        </w:rPr>
        <mc:AlternateContent>
          <mc:Choice Requires="wps">
            <w:drawing>
              <wp:anchor distT="0" distB="0" distL="114300" distR="114300" simplePos="0" relativeHeight="251689984" behindDoc="0" locked="0" layoutInCell="1" allowOverlap="1" wp14:anchorId="47E159E9" wp14:editId="2B432BC5">
                <wp:simplePos x="0" y="0"/>
                <wp:positionH relativeFrom="column">
                  <wp:posOffset>3815542</wp:posOffset>
                </wp:positionH>
                <wp:positionV relativeFrom="paragraph">
                  <wp:posOffset>310169</wp:posOffset>
                </wp:positionV>
                <wp:extent cx="1470948" cy="40640"/>
                <wp:effectExtent l="57150" t="38100" r="53340" b="92710"/>
                <wp:wrapNone/>
                <wp:docPr id="30" name="Straight Connector 30"/>
                <wp:cNvGraphicFramePr/>
                <a:graphic xmlns:a="http://schemas.openxmlformats.org/drawingml/2006/main">
                  <a:graphicData uri="http://schemas.microsoft.com/office/word/2010/wordprocessingShape">
                    <wps:wsp>
                      <wps:cNvCnPr/>
                      <wps:spPr>
                        <a:xfrm flipV="1">
                          <a:off x="0" y="0"/>
                          <a:ext cx="1470948" cy="4064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45pt,24.4pt" to="416.2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" strokecolor="#4bacc6 [3208]" strokeweight="3pt">
                <v:shadow on="t" color="black" opacity="22937f" origin=",.5" offset="0,.63889mm"/>
              </v:line>
            </w:pict>
          </mc:Fallback>
        </mc:AlternateContent>
      </w:r>
    </w:p>
    <w:p w:rsidR="002474AE" w:rsidRDefault="002474AE" w:rsidP="007E53AC">
      <w:pPr>
        <w:pStyle w:val="HTMLPreformatted"/>
        <w:spacing w:line="360" w:lineRule="auto"/>
        <w:jc w:val="both"/>
        <w:rPr>
          <w:rFonts w:ascii="Power Geez Unicode1" w:hAnsi="Power Geez Unicode1"/>
          <w:sz w:val="22"/>
          <w:szCs w:val="22"/>
        </w:rPr>
      </w:pPr>
    </w:p>
    <w:p w:rsidR="002474AE" w:rsidRDefault="002474AE" w:rsidP="007E53AC">
      <w:pPr>
        <w:pStyle w:val="HTMLPreformatted"/>
        <w:spacing w:line="360" w:lineRule="auto"/>
        <w:jc w:val="both"/>
        <w:rPr>
          <w:rFonts w:ascii="Power Geez Unicode1" w:hAnsi="Power Geez Unicode1"/>
          <w:sz w:val="22"/>
          <w:szCs w:val="22"/>
        </w:rPr>
      </w:pPr>
    </w:p>
    <w:p w:rsidR="009A46E4" w:rsidRPr="00787979" w:rsidRDefault="009A46E4" w:rsidP="007E53AC">
      <w:pPr>
        <w:pStyle w:val="HTMLPreformatted"/>
        <w:spacing w:line="360" w:lineRule="auto"/>
        <w:jc w:val="both"/>
        <w:rPr>
          <w:rFonts w:ascii="Power Geez Unicode1" w:hAnsi="Power Geez Unicode1"/>
          <w:sz w:val="22"/>
          <w:szCs w:val="22"/>
        </w:rPr>
      </w:pPr>
      <w:r w:rsidRPr="00787979">
        <w:rPr>
          <w:rFonts w:ascii="Power Geez Unicode1" w:hAnsi="Power Geez Unicode1"/>
          <w:sz w:val="22"/>
          <w:szCs w:val="22"/>
        </w:rPr>
        <w:t xml:space="preserve">የህግ ተገዥነት ሥጋት ሥራ አመራር የተቀናጀ አካሄድ ያለው ሲሆን ሥጋትን </w:t>
      </w:r>
      <w:r w:rsidR="00200D65" w:rsidRPr="00787979">
        <w:rPr>
          <w:rFonts w:ascii="Power Geez Unicode1" w:hAnsi="Power Geez Unicode1"/>
          <w:sz w:val="22"/>
          <w:szCs w:val="22"/>
        </w:rPr>
        <w:t>ለመለየት፣ ለመተንተን</w:t>
      </w:r>
      <w:r w:rsidR="000A178E" w:rsidRPr="00787979">
        <w:rPr>
          <w:rFonts w:ascii="Power Geez Unicode1" w:hAnsi="Power Geez Unicode1"/>
          <w:sz w:val="22"/>
          <w:szCs w:val="22"/>
        </w:rPr>
        <w:t>፣</w:t>
      </w:r>
      <w:r w:rsidR="00200D65" w:rsidRPr="00787979">
        <w:rPr>
          <w:rFonts w:ascii="Power Geez Unicode1" w:hAnsi="Power Geez Unicode1"/>
          <w:sz w:val="22"/>
          <w:szCs w:val="22"/>
        </w:rPr>
        <w:t xml:space="preserve"> </w:t>
      </w:r>
      <w:r w:rsidR="000A178E" w:rsidRPr="00787979">
        <w:rPr>
          <w:rFonts w:ascii="Power Geez Unicode1" w:hAnsi="Power Geez Unicode1"/>
          <w:sz w:val="22"/>
          <w:szCs w:val="22"/>
        </w:rPr>
        <w:t xml:space="preserve">ሥጋቶች በመከሠት ዕድላቸዉ እና በሚያስከትሉት ተፅዕኖ </w:t>
      </w:r>
      <w:r w:rsidR="00200D65" w:rsidRPr="00787979">
        <w:rPr>
          <w:rFonts w:ascii="Power Geez Unicode1" w:hAnsi="Power Geez Unicode1"/>
          <w:sz w:val="22"/>
          <w:szCs w:val="22"/>
        </w:rPr>
        <w:t>መሠረት በማድረግ ቅድሚያ የሚሰጣቸውን ሥጋቶች ለመለየት</w:t>
      </w:r>
      <w:r w:rsidR="00E02971" w:rsidRPr="00787979">
        <w:rPr>
          <w:rFonts w:ascii="Power Geez Unicode1" w:hAnsi="Power Geez Unicode1"/>
          <w:sz w:val="22"/>
          <w:szCs w:val="22"/>
        </w:rPr>
        <w:t>ና ደረጃ ለማዉጣት</w:t>
      </w:r>
      <w:r w:rsidR="00200D65" w:rsidRPr="00787979">
        <w:rPr>
          <w:rFonts w:ascii="Power Geez Unicode1" w:hAnsi="Power Geez Unicode1"/>
          <w:sz w:val="22"/>
          <w:szCs w:val="22"/>
        </w:rPr>
        <w:t>፣ ሥጋ</w:t>
      </w:r>
      <w:r w:rsidR="00E02971" w:rsidRPr="00787979">
        <w:rPr>
          <w:rFonts w:ascii="Power Geez Unicode1" w:hAnsi="Power Geez Unicode1"/>
          <w:sz w:val="22"/>
          <w:szCs w:val="22"/>
        </w:rPr>
        <w:t>ቱን</w:t>
      </w:r>
      <w:r w:rsidR="00200D65" w:rsidRPr="00787979">
        <w:rPr>
          <w:rFonts w:ascii="Power Geez Unicode1" w:hAnsi="Power Geez Unicode1"/>
          <w:sz w:val="22"/>
          <w:szCs w:val="22"/>
        </w:rPr>
        <w:t xml:space="preserve"> ለመቀነስ </w:t>
      </w:r>
      <w:r w:rsidR="00E02971" w:rsidRPr="00787979">
        <w:rPr>
          <w:rFonts w:ascii="Power Geez Unicode1" w:hAnsi="Power Geez Unicode1"/>
          <w:sz w:val="22"/>
          <w:szCs w:val="22"/>
        </w:rPr>
        <w:t xml:space="preserve">ትክክለኛዉን መስተንግዶ ለመቅረጽ እና ከመስተንግዶ በኋላ የመጣዉን </w:t>
      </w:r>
      <w:r w:rsidR="00F90355" w:rsidRPr="00787979">
        <w:rPr>
          <w:rFonts w:ascii="Power Geez Unicode1" w:hAnsi="Power Geez Unicode1"/>
          <w:sz w:val="22"/>
          <w:szCs w:val="22"/>
        </w:rPr>
        <w:t>ዉጤ</w:t>
      </w:r>
      <w:r w:rsidR="00E02971" w:rsidRPr="00787979">
        <w:rPr>
          <w:rFonts w:ascii="Power Geez Unicode1" w:hAnsi="Power Geez Unicode1"/>
          <w:sz w:val="22"/>
          <w:szCs w:val="22"/>
        </w:rPr>
        <w:t xml:space="preserve">ት </w:t>
      </w:r>
      <w:r w:rsidR="00200D65" w:rsidRPr="00787979">
        <w:rPr>
          <w:rFonts w:ascii="Power Geez Unicode1" w:hAnsi="Power Geez Unicode1"/>
          <w:sz w:val="22"/>
          <w:szCs w:val="22"/>
        </w:rPr>
        <w:t>ለመገምገምና ትክክለኛ ምላሽ ለመስጠት ያገለግላል፡፡ ቅድሚያ የሚሰጣቸው ሥጋቶች ከተለዩና ውሳኔ ከተሰጠባቸው ለቀጣይ</w:t>
      </w:r>
      <w:r w:rsidR="00F90355" w:rsidRPr="00787979">
        <w:rPr>
          <w:rFonts w:ascii="Power Geez Unicode1" w:hAnsi="Power Geez Unicode1"/>
          <w:sz w:val="22"/>
          <w:szCs w:val="22"/>
        </w:rPr>
        <w:t xml:space="preserve"> </w:t>
      </w:r>
      <w:r w:rsidR="00123F63" w:rsidRPr="00787979">
        <w:rPr>
          <w:rFonts w:ascii="Power Geez Unicode1" w:hAnsi="Power Geez Unicode1"/>
          <w:sz w:val="22"/>
          <w:szCs w:val="22"/>
        </w:rPr>
        <w:t>ተ</w:t>
      </w:r>
      <w:r w:rsidR="00F90355" w:rsidRPr="00787979">
        <w:rPr>
          <w:rFonts w:ascii="Power Geez Unicode1" w:hAnsi="Power Geez Unicode1"/>
          <w:sz w:val="22"/>
          <w:szCs w:val="22"/>
        </w:rPr>
        <w:t xml:space="preserve">ጨማሪ </w:t>
      </w:r>
      <w:r w:rsidR="00200D65" w:rsidRPr="00787979">
        <w:rPr>
          <w:rFonts w:ascii="Power Geez Unicode1" w:hAnsi="Power Geez Unicode1"/>
          <w:sz w:val="22"/>
          <w:szCs w:val="22"/>
        </w:rPr>
        <w:t>ምርመራ</w:t>
      </w:r>
      <w:r w:rsidR="00DD20BE" w:rsidRPr="00787979">
        <w:rPr>
          <w:rFonts w:ascii="Power Geez Unicode1" w:hAnsi="Power Geez Unicode1"/>
          <w:sz w:val="22"/>
          <w:szCs w:val="22"/>
        </w:rPr>
        <w:t xml:space="preserve"> ወይም መስተንግዶ</w:t>
      </w:r>
      <w:r w:rsidR="00200D65" w:rsidRPr="00787979">
        <w:rPr>
          <w:rFonts w:ascii="Power Geez Unicode1" w:hAnsi="Power Geez Unicode1"/>
          <w:sz w:val="22"/>
          <w:szCs w:val="22"/>
        </w:rPr>
        <w:t xml:space="preserve"> ይዘጋጃሉ፡፡</w:t>
      </w:r>
      <w:r w:rsidR="00D71117" w:rsidRPr="00787979">
        <w:rPr>
          <w:rFonts w:ascii="Power Geez Unicode1" w:hAnsi="Power Geez Unicode1"/>
          <w:sz w:val="22"/>
          <w:szCs w:val="22"/>
        </w:rPr>
        <w:t xml:space="preserve"> </w:t>
      </w:r>
      <w:r w:rsidR="00F90355" w:rsidRPr="00787979">
        <w:rPr>
          <w:rFonts w:ascii="Power Geez Unicode1" w:hAnsi="Power Geez Unicode1"/>
          <w:sz w:val="22"/>
          <w:szCs w:val="22"/>
        </w:rPr>
        <w:t xml:space="preserve">በዚህም </w:t>
      </w:r>
      <w:r w:rsidR="0075525A" w:rsidRPr="00787979">
        <w:rPr>
          <w:rFonts w:ascii="Power Geez Unicode1" w:hAnsi="Power Geez Unicode1"/>
          <w:sz w:val="22"/>
          <w:szCs w:val="22"/>
        </w:rPr>
        <w:t xml:space="preserve"> </w:t>
      </w:r>
      <w:r w:rsidR="007A3B3D" w:rsidRPr="00787979">
        <w:rPr>
          <w:rFonts w:ascii="Power Geez Unicode1" w:hAnsi="Power Geez Unicode1"/>
          <w:sz w:val="22"/>
          <w:szCs w:val="22"/>
        </w:rPr>
        <w:t>ግብር ከፋዮች</w:t>
      </w:r>
      <w:r w:rsidR="0075525A" w:rsidRPr="00787979">
        <w:rPr>
          <w:rFonts w:ascii="Power Geez Unicode1" w:hAnsi="Power Geez Unicode1"/>
          <w:sz w:val="22"/>
          <w:szCs w:val="22"/>
        </w:rPr>
        <w:t xml:space="preserve"> </w:t>
      </w:r>
      <w:r w:rsidR="00DD20BE" w:rsidRPr="00787979">
        <w:rPr>
          <w:rFonts w:ascii="Power Geez Unicode1" w:hAnsi="Power Geez Unicode1"/>
          <w:sz w:val="22"/>
          <w:szCs w:val="22"/>
        </w:rPr>
        <w:t xml:space="preserve">ህግ ተገዥ ለመሆን </w:t>
      </w:r>
      <w:r w:rsidR="00EF2A90" w:rsidRPr="00787979">
        <w:rPr>
          <w:rFonts w:ascii="Power Geez Unicode1" w:hAnsi="Power Geez Unicode1"/>
          <w:sz w:val="22"/>
          <w:szCs w:val="22"/>
        </w:rPr>
        <w:t>ወይ</w:t>
      </w:r>
      <w:r w:rsidR="00DD20BE" w:rsidRPr="00787979">
        <w:rPr>
          <w:rFonts w:ascii="Power Geez Unicode1" w:hAnsi="Power Geez Unicode1"/>
          <w:sz w:val="22"/>
          <w:szCs w:val="22"/>
        </w:rPr>
        <w:t xml:space="preserve">ም ላለመሆን </w:t>
      </w:r>
      <w:r w:rsidR="0075525A" w:rsidRPr="00787979">
        <w:rPr>
          <w:rFonts w:ascii="Power Geez Unicode1" w:hAnsi="Power Geez Unicode1"/>
          <w:sz w:val="22"/>
          <w:szCs w:val="22"/>
        </w:rPr>
        <w:t>የሚያነ</w:t>
      </w:r>
      <w:r w:rsidR="00DD20BE" w:rsidRPr="00787979">
        <w:rPr>
          <w:rFonts w:ascii="Power Geez Unicode1" w:hAnsi="Power Geez Unicode1"/>
          <w:sz w:val="22"/>
          <w:szCs w:val="22"/>
        </w:rPr>
        <w:t>ሷሷ</w:t>
      </w:r>
      <w:r w:rsidR="0075525A" w:rsidRPr="00787979">
        <w:rPr>
          <w:rFonts w:ascii="Power Geez Unicode1" w:hAnsi="Power Geez Unicode1"/>
          <w:sz w:val="22"/>
          <w:szCs w:val="22"/>
        </w:rPr>
        <w:t xml:space="preserve">ቸው </w:t>
      </w:r>
      <w:r w:rsidR="00EF2A90" w:rsidRPr="00787979">
        <w:rPr>
          <w:rFonts w:ascii="Power Geez Unicode1" w:hAnsi="Power Geez Unicode1"/>
          <w:sz w:val="22"/>
          <w:szCs w:val="22"/>
        </w:rPr>
        <w:t xml:space="preserve">ስጋቶች ምን ምን ናቸዉ </w:t>
      </w:r>
      <w:r w:rsidR="0075525A" w:rsidRPr="00787979">
        <w:rPr>
          <w:rFonts w:ascii="Power Geez Unicode1" w:hAnsi="Power Geez Unicode1"/>
          <w:sz w:val="22"/>
          <w:szCs w:val="22"/>
        </w:rPr>
        <w:t>የሚለው</w:t>
      </w:r>
      <w:r w:rsidR="00EF2A90" w:rsidRPr="00787979">
        <w:rPr>
          <w:rFonts w:ascii="Power Geez Unicode1" w:hAnsi="Power Geez Unicode1"/>
          <w:sz w:val="22"/>
          <w:szCs w:val="22"/>
        </w:rPr>
        <w:t xml:space="preserve"> በትንተናዉ ወቅት</w:t>
      </w:r>
      <w:r w:rsidR="0075525A" w:rsidRPr="00787979">
        <w:rPr>
          <w:rFonts w:ascii="Power Geez Unicode1" w:hAnsi="Power Geez Unicode1"/>
          <w:sz w:val="22"/>
          <w:szCs w:val="22"/>
        </w:rPr>
        <w:t xml:space="preserve"> በደንብ </w:t>
      </w:r>
      <w:r w:rsidR="00EF2A90" w:rsidRPr="00787979">
        <w:rPr>
          <w:rFonts w:ascii="Power Geez Unicode1" w:hAnsi="Power Geez Unicode1"/>
          <w:sz w:val="22"/>
          <w:szCs w:val="22"/>
        </w:rPr>
        <w:t xml:space="preserve">መለየት </w:t>
      </w:r>
      <w:r w:rsidR="0075525A" w:rsidRPr="00787979">
        <w:rPr>
          <w:rFonts w:ascii="Power Geez Unicode1" w:hAnsi="Power Geez Unicode1"/>
          <w:sz w:val="22"/>
          <w:szCs w:val="22"/>
        </w:rPr>
        <w:t xml:space="preserve">አለበት፡፡ ይህም  ህግ ተገዥ ላለመሆን </w:t>
      </w:r>
      <w:r w:rsidR="007A3B3D" w:rsidRPr="00787979">
        <w:rPr>
          <w:rFonts w:ascii="Power Geez Unicode1" w:hAnsi="Power Geez Unicode1"/>
          <w:sz w:val="22"/>
          <w:szCs w:val="22"/>
        </w:rPr>
        <w:t>የሚያደርጉትን</w:t>
      </w:r>
      <w:r w:rsidR="0075525A" w:rsidRPr="00787979">
        <w:rPr>
          <w:rFonts w:ascii="Power Geez Unicode1" w:hAnsi="Power Geez Unicode1"/>
          <w:sz w:val="22"/>
          <w:szCs w:val="22"/>
        </w:rPr>
        <w:t xml:space="preserve"> ባህርያ</w:t>
      </w:r>
      <w:r w:rsidR="007A3B3D" w:rsidRPr="00787979">
        <w:rPr>
          <w:rFonts w:ascii="Power Geez Unicode1" w:hAnsi="Power Geez Unicode1"/>
          <w:sz w:val="22"/>
          <w:szCs w:val="22"/>
        </w:rPr>
        <w:t>ቶች</w:t>
      </w:r>
      <w:r w:rsidR="0075525A" w:rsidRPr="00787979">
        <w:rPr>
          <w:rFonts w:ascii="Power Geez Unicode1" w:hAnsi="Power Geez Unicode1"/>
          <w:sz w:val="22"/>
          <w:szCs w:val="22"/>
        </w:rPr>
        <w:t xml:space="preserve"> </w:t>
      </w:r>
      <w:r w:rsidR="007A3B3D" w:rsidRPr="00787979">
        <w:rPr>
          <w:rFonts w:ascii="Power Geez Unicode1" w:hAnsi="Power Geez Unicode1"/>
          <w:sz w:val="22"/>
          <w:szCs w:val="22"/>
        </w:rPr>
        <w:t xml:space="preserve">በመለየት </w:t>
      </w:r>
      <w:r w:rsidR="0075525A" w:rsidRPr="00787979">
        <w:rPr>
          <w:rFonts w:ascii="Power Geez Unicode1" w:hAnsi="Power Geez Unicode1"/>
          <w:sz w:val="22"/>
          <w:szCs w:val="22"/>
        </w:rPr>
        <w:t xml:space="preserve">ግምት ውስጥ ለማስገባትና ቅድሚያ ለመሥጠት ያግዛል፡፡ </w:t>
      </w:r>
      <w:r w:rsidR="00EF2A90" w:rsidRPr="00787979">
        <w:rPr>
          <w:rFonts w:ascii="Power Geez Unicode1" w:hAnsi="Power Geez Unicode1"/>
          <w:sz w:val="22"/>
          <w:szCs w:val="22"/>
        </w:rPr>
        <w:t xml:space="preserve">ሥጋቶችን </w:t>
      </w:r>
      <w:r w:rsidR="001E4AC9" w:rsidRPr="00787979">
        <w:rPr>
          <w:rFonts w:ascii="Power Geez Unicode1" w:hAnsi="Power Geez Unicode1"/>
          <w:sz w:val="22"/>
          <w:szCs w:val="22"/>
        </w:rPr>
        <w:t>መለየት፣ መተንተንና መነሻ ምክ</w:t>
      </w:r>
      <w:r w:rsidR="00EF2A90" w:rsidRPr="00787979">
        <w:rPr>
          <w:rFonts w:ascii="Power Geez Unicode1" w:hAnsi="Power Geez Unicode1"/>
          <w:sz w:val="22"/>
          <w:szCs w:val="22"/>
        </w:rPr>
        <w:t>ን</w:t>
      </w:r>
      <w:r w:rsidR="001E4AC9" w:rsidRPr="00787979">
        <w:rPr>
          <w:rFonts w:ascii="Power Geez Unicode1" w:hAnsi="Power Geez Unicode1"/>
          <w:sz w:val="22"/>
          <w:szCs w:val="22"/>
        </w:rPr>
        <w:t xml:space="preserve">ያቶቹን ማወቅ </w:t>
      </w:r>
      <w:r w:rsidR="00EF2A90" w:rsidRPr="00787979">
        <w:rPr>
          <w:rFonts w:ascii="Power Geez Unicode1" w:hAnsi="Power Geez Unicode1"/>
          <w:sz w:val="22"/>
          <w:szCs w:val="22"/>
        </w:rPr>
        <w:t xml:space="preserve">ዉጤታማ </w:t>
      </w:r>
      <w:r w:rsidR="001E4AC9" w:rsidRPr="00787979">
        <w:rPr>
          <w:rFonts w:ascii="Power Geez Unicode1" w:hAnsi="Power Geez Unicode1"/>
          <w:sz w:val="22"/>
          <w:szCs w:val="22"/>
        </w:rPr>
        <w:t xml:space="preserve">የመፍትሔ </w:t>
      </w:r>
      <w:r w:rsidR="00F90355" w:rsidRPr="00787979">
        <w:rPr>
          <w:rFonts w:ascii="Power Geez Unicode1" w:hAnsi="Power Geez Unicode1"/>
          <w:sz w:val="22"/>
          <w:szCs w:val="22"/>
        </w:rPr>
        <w:t xml:space="preserve">ሃሳብ </w:t>
      </w:r>
      <w:r w:rsidR="001E4AC9" w:rsidRPr="00787979">
        <w:rPr>
          <w:rFonts w:ascii="Power Geez Unicode1" w:hAnsi="Power Geez Unicode1"/>
          <w:sz w:val="22"/>
          <w:szCs w:val="22"/>
        </w:rPr>
        <w:t>አማራጮች</w:t>
      </w:r>
      <w:r w:rsidR="00F90355" w:rsidRPr="00787979">
        <w:rPr>
          <w:rFonts w:ascii="Power Geez Unicode1" w:hAnsi="Power Geez Unicode1"/>
          <w:sz w:val="22"/>
          <w:szCs w:val="22"/>
        </w:rPr>
        <w:t>ን</w:t>
      </w:r>
      <w:r w:rsidR="001E4AC9" w:rsidRPr="00787979">
        <w:rPr>
          <w:rFonts w:ascii="Power Geez Unicode1" w:hAnsi="Power Geez Unicode1"/>
          <w:sz w:val="22"/>
          <w:szCs w:val="22"/>
        </w:rPr>
        <w:t xml:space="preserve"> ለማስቀመጥ፣ </w:t>
      </w:r>
      <w:r w:rsidR="00EF2A90" w:rsidRPr="00787979">
        <w:rPr>
          <w:rFonts w:ascii="Power Geez Unicode1" w:hAnsi="Power Geez Unicode1"/>
          <w:sz w:val="22"/>
          <w:szCs w:val="22"/>
        </w:rPr>
        <w:t xml:space="preserve">ቦታዎችን </w:t>
      </w:r>
      <w:r w:rsidR="008E5A00" w:rsidRPr="00787979">
        <w:rPr>
          <w:rFonts w:ascii="Power Geez Unicode1" w:hAnsi="Power Geez Unicode1"/>
          <w:sz w:val="22"/>
          <w:szCs w:val="22"/>
        </w:rPr>
        <w:t xml:space="preserve">ለመምረጥና ለመተግበር </w:t>
      </w:r>
      <w:r w:rsidR="007A3B3D" w:rsidRPr="00787979">
        <w:rPr>
          <w:rFonts w:ascii="Power Geez Unicode1" w:hAnsi="Power Geez Unicode1"/>
          <w:sz w:val="22"/>
          <w:szCs w:val="22"/>
        </w:rPr>
        <w:t>ይረዳ</w:t>
      </w:r>
      <w:r w:rsidR="008E5A00" w:rsidRPr="00787979">
        <w:rPr>
          <w:rFonts w:ascii="Power Geez Unicode1" w:hAnsi="Power Geez Unicode1"/>
          <w:sz w:val="22"/>
          <w:szCs w:val="22"/>
        </w:rPr>
        <w:t xml:space="preserve">ል፡፡ </w:t>
      </w:r>
      <w:r w:rsidR="00EF2A90" w:rsidRPr="00787979">
        <w:rPr>
          <w:rFonts w:ascii="Power Geez Unicode1" w:hAnsi="Power Geez Unicode1"/>
          <w:sz w:val="22"/>
          <w:szCs w:val="22"/>
        </w:rPr>
        <w:t xml:space="preserve">ሂደቱ የሚጠናቀቀዉ </w:t>
      </w:r>
      <w:r w:rsidR="0072271A" w:rsidRPr="00787979">
        <w:rPr>
          <w:rFonts w:ascii="Power Geez Unicode1" w:hAnsi="Power Geez Unicode1"/>
          <w:sz w:val="22"/>
          <w:szCs w:val="22"/>
        </w:rPr>
        <w:t>የተከናወኑ ተግባራትን፣ የተኘዉን ዉጤትና ስኬት በመገምገም ይሆናል፡፡</w:t>
      </w:r>
    </w:p>
    <w:p w:rsidR="00272C2D" w:rsidRPr="00787979" w:rsidRDefault="00897D75" w:rsidP="007E53AC">
      <w:pPr>
        <w:pStyle w:val="HTMLPreformatted"/>
        <w:spacing w:line="360" w:lineRule="auto"/>
        <w:jc w:val="both"/>
        <w:rPr>
          <w:rFonts w:ascii="Power Geez Unicode1" w:hAnsi="Power Geez Unicode1"/>
          <w:sz w:val="22"/>
          <w:szCs w:val="22"/>
        </w:rPr>
      </w:pPr>
      <w:r w:rsidRPr="00787979">
        <w:rPr>
          <w:rFonts w:ascii="Power Geez Unicode1" w:hAnsi="Power Geez Unicode1"/>
          <w:sz w:val="22"/>
          <w:szCs w:val="22"/>
        </w:rPr>
        <w:t xml:space="preserve">ያለዉን </w:t>
      </w:r>
      <w:r w:rsidR="0066090C" w:rsidRPr="00787979">
        <w:rPr>
          <w:rFonts w:ascii="Power Geez Unicode1" w:hAnsi="Power Geez Unicode1"/>
          <w:sz w:val="22"/>
          <w:szCs w:val="22"/>
        </w:rPr>
        <w:t xml:space="preserve">መረጃ መሠረት በማድረግ፣ </w:t>
      </w:r>
      <w:r w:rsidR="00F90355" w:rsidRPr="00787979">
        <w:rPr>
          <w:rFonts w:ascii="Power Geez Unicode1" w:hAnsi="Power Geez Unicode1"/>
          <w:sz w:val="22"/>
          <w:szCs w:val="22"/>
        </w:rPr>
        <w:t>የ</w:t>
      </w:r>
      <w:r w:rsidR="0066090C" w:rsidRPr="00787979">
        <w:rPr>
          <w:rFonts w:ascii="Power Geez Unicode1" w:hAnsi="Power Geez Unicode1"/>
          <w:sz w:val="22"/>
          <w:szCs w:val="22"/>
        </w:rPr>
        <w:t>ገቢዎች ሚኒስቴር</w:t>
      </w:r>
      <w:r w:rsidR="008E32B9" w:rsidRPr="00787979">
        <w:rPr>
          <w:rFonts w:ascii="Power Geez Unicode1" w:hAnsi="Power Geez Unicode1"/>
          <w:sz w:val="22"/>
          <w:szCs w:val="22"/>
        </w:rPr>
        <w:t xml:space="preserve"> ፍትሃዊና ግልፅ በሆነ </w:t>
      </w:r>
      <w:r w:rsidRPr="00787979">
        <w:rPr>
          <w:rFonts w:ascii="Power Geez Unicode1" w:hAnsi="Power Geez Unicode1"/>
          <w:sz w:val="22"/>
          <w:szCs w:val="22"/>
        </w:rPr>
        <w:t xml:space="preserve">አሰራር </w:t>
      </w:r>
      <w:r w:rsidR="008E32B9" w:rsidRPr="00787979">
        <w:rPr>
          <w:rFonts w:ascii="Power Geez Unicode1" w:hAnsi="Power Geez Unicode1"/>
          <w:sz w:val="22"/>
          <w:szCs w:val="22"/>
        </w:rPr>
        <w:t>የግብር ከፋዮችን የህግ ተገዥነት ሁኔታ፣</w:t>
      </w:r>
      <w:r w:rsidRPr="00787979">
        <w:rPr>
          <w:rFonts w:ascii="Power Geez Unicode1" w:hAnsi="Power Geez Unicode1"/>
          <w:sz w:val="22"/>
          <w:szCs w:val="22"/>
        </w:rPr>
        <w:t xml:space="preserve"> </w:t>
      </w:r>
      <w:r w:rsidR="008E32B9" w:rsidRPr="00787979">
        <w:rPr>
          <w:rFonts w:ascii="Power Geez Unicode1" w:hAnsi="Power Geez Unicode1"/>
          <w:sz w:val="22"/>
          <w:szCs w:val="22"/>
        </w:rPr>
        <w:t>ሥጋ</w:t>
      </w:r>
      <w:r w:rsidR="007A3B3D" w:rsidRPr="00787979">
        <w:rPr>
          <w:rFonts w:ascii="Power Geez Unicode1" w:hAnsi="Power Geez Unicode1"/>
          <w:sz w:val="22"/>
          <w:szCs w:val="22"/>
        </w:rPr>
        <w:t>ት</w:t>
      </w:r>
      <w:r w:rsidR="008E32B9" w:rsidRPr="00787979">
        <w:rPr>
          <w:rFonts w:ascii="Power Geez Unicode1" w:hAnsi="Power Geez Unicode1"/>
          <w:sz w:val="22"/>
          <w:szCs w:val="22"/>
        </w:rPr>
        <w:t xml:space="preserve"> የመከሠት እድል እና ለገቢው ዘርፍ ያላቸውን አስተዋፅኦ </w:t>
      </w:r>
      <w:r w:rsidR="0004130F" w:rsidRPr="00787979">
        <w:rPr>
          <w:rFonts w:ascii="Power Geez Unicode1" w:hAnsi="Power Geez Unicode1"/>
          <w:sz w:val="22"/>
          <w:szCs w:val="22"/>
        </w:rPr>
        <w:t>ይዳስሳል</w:t>
      </w:r>
      <w:r w:rsidRPr="00787979">
        <w:rPr>
          <w:rFonts w:ascii="Power Geez Unicode1" w:hAnsi="Power Geez Unicode1"/>
          <w:sz w:val="22"/>
          <w:szCs w:val="22"/>
        </w:rPr>
        <w:t>/</w:t>
      </w:r>
      <w:r w:rsidR="0004130F" w:rsidRPr="00787979">
        <w:rPr>
          <w:rFonts w:ascii="Power Geez Unicode1" w:hAnsi="Power Geez Unicode1"/>
          <w:sz w:val="22"/>
          <w:szCs w:val="22"/>
        </w:rPr>
        <w:t>ይ</w:t>
      </w:r>
      <w:r w:rsidR="00123F63">
        <w:rPr>
          <w:rFonts w:ascii="Power Geez Unicode1" w:hAnsi="Power Geez Unicode1"/>
          <w:sz w:val="22"/>
          <w:szCs w:val="22"/>
        </w:rPr>
        <w:t>ለያ</w:t>
      </w:r>
      <w:r w:rsidR="0004130F" w:rsidRPr="00787979">
        <w:rPr>
          <w:rFonts w:ascii="Power Geez Unicode1" w:hAnsi="Power Geez Unicode1"/>
          <w:sz w:val="22"/>
          <w:szCs w:val="22"/>
        </w:rPr>
        <w:t>ል</w:t>
      </w:r>
      <w:r w:rsidR="008E32B9" w:rsidRPr="00787979">
        <w:rPr>
          <w:rFonts w:ascii="Power Geez Unicode1" w:hAnsi="Power Geez Unicode1"/>
          <w:sz w:val="22"/>
          <w:szCs w:val="22"/>
        </w:rPr>
        <w:t xml:space="preserve">፡፡ </w:t>
      </w:r>
      <w:r w:rsidR="00254928" w:rsidRPr="00787979">
        <w:rPr>
          <w:rFonts w:ascii="Power Geez Unicode1" w:hAnsi="Power Geez Unicode1"/>
          <w:sz w:val="22"/>
          <w:szCs w:val="22"/>
        </w:rPr>
        <w:t xml:space="preserve">ህግ ተገዥ </w:t>
      </w:r>
      <w:r w:rsidR="007A3B3D" w:rsidRPr="00787979">
        <w:rPr>
          <w:rFonts w:ascii="Power Geez Unicode1" w:hAnsi="Power Geez Unicode1"/>
          <w:sz w:val="22"/>
          <w:szCs w:val="22"/>
        </w:rPr>
        <w:t>የ</w:t>
      </w:r>
      <w:r w:rsidR="00254928" w:rsidRPr="00787979">
        <w:rPr>
          <w:rFonts w:ascii="Power Geez Unicode1" w:hAnsi="Power Geez Unicode1"/>
          <w:sz w:val="22"/>
          <w:szCs w:val="22"/>
        </w:rPr>
        <w:t xml:space="preserve">ሆኑ ግብር ከፋዮች የሚከተሉት </w:t>
      </w:r>
      <w:r w:rsidR="007A3B3D" w:rsidRPr="00787979">
        <w:rPr>
          <w:rFonts w:ascii="Power Geez Unicode1" w:hAnsi="Power Geez Unicode1"/>
          <w:sz w:val="22"/>
          <w:szCs w:val="22"/>
        </w:rPr>
        <w:t>አመላካች</w:t>
      </w:r>
      <w:r w:rsidRPr="00787979">
        <w:rPr>
          <w:rFonts w:ascii="Power Geez Unicode1" w:hAnsi="Power Geez Unicode1"/>
          <w:sz w:val="22"/>
          <w:szCs w:val="22"/>
        </w:rPr>
        <w:t xml:space="preserve"> ባህሪያትና ታሪክ</w:t>
      </w:r>
      <w:r w:rsidR="00254928" w:rsidRPr="00787979">
        <w:rPr>
          <w:rFonts w:ascii="Power Geez Unicode1" w:hAnsi="Power Geez Unicode1"/>
          <w:sz w:val="22"/>
          <w:szCs w:val="22"/>
        </w:rPr>
        <w:t xml:space="preserve"> መያዝ </w:t>
      </w:r>
      <w:r w:rsidR="007A3B3D" w:rsidRPr="00787979">
        <w:rPr>
          <w:rFonts w:ascii="Power Geez Unicode1" w:hAnsi="Power Geez Unicode1"/>
          <w:sz w:val="22"/>
          <w:szCs w:val="22"/>
        </w:rPr>
        <w:t>ይኖርባቸዋል፡፡</w:t>
      </w:r>
    </w:p>
    <w:p w:rsidR="009D030D" w:rsidRPr="00787979" w:rsidRDefault="009D030D" w:rsidP="00897D75">
      <w:pPr>
        <w:pStyle w:val="HTMLPreformatted"/>
        <w:numPr>
          <w:ilvl w:val="0"/>
          <w:numId w:val="6"/>
        </w:numPr>
        <w:spacing w:line="360" w:lineRule="auto"/>
        <w:jc w:val="both"/>
        <w:rPr>
          <w:rFonts w:ascii="Power Geez Unicode1" w:hAnsi="Power Geez Unicode1"/>
          <w:sz w:val="22"/>
          <w:szCs w:val="22"/>
        </w:rPr>
      </w:pPr>
      <w:r w:rsidRPr="00787979">
        <w:rPr>
          <w:rFonts w:ascii="Power Geez Unicode1" w:hAnsi="Power Geez Unicode1"/>
          <w:sz w:val="22"/>
          <w:szCs w:val="22"/>
        </w:rPr>
        <w:t xml:space="preserve">በሚመለከታቸው የግብር/ታክስ ዓነቶች በወቅቱ </w:t>
      </w:r>
      <w:r w:rsidR="00FB01CE" w:rsidRPr="00787979">
        <w:rPr>
          <w:rFonts w:ascii="Power Geez Unicode1" w:hAnsi="Power Geez Unicode1"/>
          <w:sz w:val="22"/>
          <w:szCs w:val="22"/>
        </w:rPr>
        <w:t>መመዝገብ፣</w:t>
      </w:r>
    </w:p>
    <w:p w:rsidR="009D030D" w:rsidRPr="00787979" w:rsidRDefault="009D030D" w:rsidP="00C879AF">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eastAsia="Times New Roman" w:hAnsi="Power Geez Unicode1" w:cs="Ebrima"/>
          <w:lang w:eastAsia="en-GB"/>
        </w:rPr>
      </w:pPr>
      <w:r w:rsidRPr="00787979">
        <w:rPr>
          <w:rFonts w:ascii="Power Geez Unicode1" w:eastAsia="Times New Roman" w:hAnsi="Power Geez Unicode1" w:cs="Ebrima"/>
          <w:lang w:eastAsia="en-GB"/>
        </w:rPr>
        <w:lastRenderedPageBreak/>
        <w:t>በህግ</w:t>
      </w:r>
      <w:r w:rsidRPr="00787979">
        <w:rPr>
          <w:rFonts w:ascii="Power Geez Unicode1" w:eastAsia="Times New Roman" w:hAnsi="Power Geez Unicode1" w:cs="Courier New"/>
          <w:lang w:eastAsia="en-GB"/>
        </w:rPr>
        <w:t xml:space="preserve"> </w:t>
      </w:r>
      <w:r w:rsidRPr="00787979">
        <w:rPr>
          <w:rFonts w:ascii="Power Geez Unicode1" w:eastAsia="Times New Roman" w:hAnsi="Power Geez Unicode1" w:cs="Ebrima"/>
          <w:lang w:eastAsia="en-GB"/>
        </w:rPr>
        <w:t>በተደነገገው</w:t>
      </w:r>
      <w:r w:rsidRPr="00787979">
        <w:rPr>
          <w:rFonts w:ascii="Power Geez Unicode1" w:eastAsia="Times New Roman" w:hAnsi="Power Geez Unicode1" w:cs="Courier New"/>
          <w:lang w:eastAsia="en-GB"/>
        </w:rPr>
        <w:t xml:space="preserve"> </w:t>
      </w:r>
      <w:r w:rsidR="00FB01CE" w:rsidRPr="00787979">
        <w:rPr>
          <w:rFonts w:ascii="Power Geez Unicode1" w:eastAsia="Times New Roman" w:hAnsi="Power Geez Unicode1" w:cs="Ebrima"/>
          <w:lang w:eastAsia="en-GB"/>
        </w:rPr>
        <w:t>መሠ</w:t>
      </w:r>
      <w:r w:rsidRPr="00787979">
        <w:rPr>
          <w:rFonts w:ascii="Power Geez Unicode1" w:eastAsia="Times New Roman" w:hAnsi="Power Geez Unicode1" w:cs="Ebrima"/>
          <w:lang w:eastAsia="en-GB"/>
        </w:rPr>
        <w:t>ረት</w:t>
      </w:r>
      <w:r w:rsidRPr="00787979">
        <w:rPr>
          <w:rFonts w:ascii="Power Geez Unicode1" w:eastAsia="Times New Roman" w:hAnsi="Power Geez Unicode1" w:cs="Courier New"/>
          <w:lang w:eastAsia="en-GB"/>
        </w:rPr>
        <w:t xml:space="preserve"> </w:t>
      </w:r>
      <w:r w:rsidR="00FB01CE" w:rsidRPr="00787979">
        <w:rPr>
          <w:rFonts w:ascii="Power Geez Unicode1" w:eastAsia="Times New Roman" w:hAnsi="Power Geez Unicode1" w:cs="Ebrima"/>
          <w:lang w:eastAsia="en-GB"/>
        </w:rPr>
        <w:t>ማለትም</w:t>
      </w:r>
      <w:r w:rsidRPr="00787979">
        <w:rPr>
          <w:rFonts w:ascii="Power Geez Unicode1" w:eastAsia="Times New Roman" w:hAnsi="Power Geez Unicode1" w:cs="Courier New"/>
          <w:lang w:eastAsia="en-GB"/>
        </w:rPr>
        <w:t xml:space="preserve"> </w:t>
      </w:r>
      <w:r w:rsidRPr="00787979">
        <w:rPr>
          <w:rFonts w:ascii="Power Geez Unicode1" w:eastAsia="Times New Roman" w:hAnsi="Power Geez Unicode1" w:cs="Ebrima"/>
          <w:lang w:eastAsia="en-GB"/>
        </w:rPr>
        <w:t>አጠቃላይ</w:t>
      </w:r>
      <w:r w:rsidRPr="00787979">
        <w:rPr>
          <w:rFonts w:ascii="Power Geez Unicode1" w:eastAsia="Times New Roman" w:hAnsi="Power Geez Unicode1" w:cs="Courier New"/>
          <w:lang w:eastAsia="en-GB"/>
        </w:rPr>
        <w:t xml:space="preserve"> </w:t>
      </w:r>
      <w:r w:rsidRPr="00787979">
        <w:rPr>
          <w:rFonts w:ascii="Power Geez Unicode1" w:eastAsia="Times New Roman" w:hAnsi="Power Geez Unicode1" w:cs="Ebrima"/>
          <w:lang w:eastAsia="en-GB"/>
        </w:rPr>
        <w:t>ተቀባይነት</w:t>
      </w:r>
      <w:r w:rsidRPr="00787979">
        <w:rPr>
          <w:rFonts w:ascii="Power Geez Unicode1" w:eastAsia="Times New Roman" w:hAnsi="Power Geez Unicode1" w:cs="Courier New"/>
          <w:lang w:eastAsia="en-GB"/>
        </w:rPr>
        <w:t xml:space="preserve"> </w:t>
      </w:r>
      <w:r w:rsidRPr="00787979">
        <w:rPr>
          <w:rFonts w:ascii="Power Geez Unicode1" w:eastAsia="Times New Roman" w:hAnsi="Power Geez Unicode1" w:cs="Ebrima"/>
          <w:lang w:eastAsia="en-GB"/>
        </w:rPr>
        <w:t>ያለው</w:t>
      </w:r>
      <w:r w:rsidR="00FB01CE" w:rsidRPr="00787979">
        <w:rPr>
          <w:rFonts w:ascii="Power Geez Unicode1" w:eastAsia="Times New Roman" w:hAnsi="Power Geez Unicode1" w:cs="Courier New"/>
          <w:lang w:eastAsia="en-GB"/>
        </w:rPr>
        <w:t xml:space="preserve"> </w:t>
      </w:r>
      <w:r w:rsidR="0004130F" w:rsidRPr="00787979">
        <w:rPr>
          <w:rFonts w:ascii="Power Geez Unicode1" w:eastAsia="Times New Roman" w:hAnsi="Power Geez Unicode1" w:cs="Courier New"/>
          <w:lang w:eastAsia="en-GB"/>
        </w:rPr>
        <w:t xml:space="preserve">የሂሳብ አያያዝ መርህ  የተከተለ </w:t>
      </w:r>
      <w:r w:rsidRPr="00787979">
        <w:rPr>
          <w:rFonts w:ascii="Power Geez Unicode1" w:eastAsia="Times New Roman" w:hAnsi="Power Geez Unicode1" w:cs="Ebrima"/>
          <w:lang w:eastAsia="en-GB"/>
        </w:rPr>
        <w:t>እና</w:t>
      </w:r>
      <w:r w:rsidRPr="00787979">
        <w:rPr>
          <w:rFonts w:ascii="Power Geez Unicode1" w:eastAsia="Times New Roman" w:hAnsi="Power Geez Unicode1" w:cs="Courier New"/>
          <w:lang w:eastAsia="en-GB"/>
        </w:rPr>
        <w:t xml:space="preserve"> </w:t>
      </w:r>
      <w:r w:rsidR="00FB01CE" w:rsidRPr="00787979">
        <w:rPr>
          <w:rFonts w:ascii="Power Geez Unicode1" w:eastAsia="Times New Roman" w:hAnsi="Power Geez Unicode1" w:cs="Ebrima"/>
          <w:lang w:eastAsia="en-GB"/>
        </w:rPr>
        <w:t>ከ</w:t>
      </w:r>
      <w:r w:rsidRPr="00787979">
        <w:rPr>
          <w:rFonts w:ascii="Power Geez Unicode1" w:eastAsia="Times New Roman" w:hAnsi="Power Geez Unicode1" w:cs="Ebrima"/>
          <w:lang w:eastAsia="en-GB"/>
        </w:rPr>
        <w:t>ታክስ</w:t>
      </w:r>
      <w:r w:rsidRPr="00787979">
        <w:rPr>
          <w:rFonts w:ascii="Power Geez Unicode1" w:eastAsia="Times New Roman" w:hAnsi="Power Geez Unicode1" w:cs="Courier New"/>
          <w:lang w:eastAsia="en-GB"/>
        </w:rPr>
        <w:t xml:space="preserve"> </w:t>
      </w:r>
      <w:r w:rsidR="00FB01CE" w:rsidRPr="00787979">
        <w:rPr>
          <w:rFonts w:ascii="Power Geez Unicode1" w:eastAsia="Times New Roman" w:hAnsi="Power Geez Unicode1" w:cs="Ebrima"/>
          <w:lang w:eastAsia="en-GB"/>
        </w:rPr>
        <w:t>መርሆ</w:t>
      </w:r>
      <w:r w:rsidRPr="00787979">
        <w:rPr>
          <w:rFonts w:ascii="Power Geez Unicode1" w:eastAsia="Times New Roman" w:hAnsi="Power Geez Unicode1" w:cs="Ebrima"/>
          <w:lang w:eastAsia="en-GB"/>
        </w:rPr>
        <w:t>ች</w:t>
      </w:r>
      <w:r w:rsidRPr="00787979">
        <w:rPr>
          <w:rFonts w:ascii="Power Geez Unicode1" w:eastAsia="Times New Roman" w:hAnsi="Power Geez Unicode1" w:cs="Courier New"/>
          <w:lang w:eastAsia="en-GB"/>
        </w:rPr>
        <w:t xml:space="preserve"> </w:t>
      </w:r>
      <w:r w:rsidRPr="00787979">
        <w:rPr>
          <w:rFonts w:ascii="Power Geez Unicode1" w:eastAsia="Times New Roman" w:hAnsi="Power Geez Unicode1" w:cs="Ebrima"/>
          <w:lang w:eastAsia="en-GB"/>
        </w:rPr>
        <w:t>ጋር</w:t>
      </w:r>
      <w:r w:rsidRPr="00787979">
        <w:rPr>
          <w:rFonts w:ascii="Power Geez Unicode1" w:eastAsia="Times New Roman" w:hAnsi="Power Geez Unicode1" w:cs="Courier New"/>
          <w:lang w:eastAsia="en-GB"/>
        </w:rPr>
        <w:t xml:space="preserve"> </w:t>
      </w:r>
      <w:r w:rsidRPr="00787979">
        <w:rPr>
          <w:rFonts w:ascii="Power Geez Unicode1" w:eastAsia="Times New Roman" w:hAnsi="Power Geez Unicode1" w:cs="Ebrima"/>
          <w:lang w:eastAsia="en-GB"/>
        </w:rPr>
        <w:t>የተጣጣመ</w:t>
      </w:r>
      <w:r w:rsidRPr="00787979">
        <w:rPr>
          <w:rFonts w:ascii="Power Geez Unicode1" w:eastAsia="Times New Roman" w:hAnsi="Power Geez Unicode1" w:cs="Courier New"/>
          <w:lang w:eastAsia="en-GB"/>
        </w:rPr>
        <w:t xml:space="preserve"> </w:t>
      </w:r>
      <w:r w:rsidRPr="00787979">
        <w:rPr>
          <w:rFonts w:ascii="Power Geez Unicode1" w:eastAsia="Times New Roman" w:hAnsi="Power Geez Unicode1" w:cs="Ebrima"/>
          <w:lang w:eastAsia="en-GB"/>
        </w:rPr>
        <w:t>አስተማማኝ</w:t>
      </w:r>
      <w:r w:rsidRPr="00787979">
        <w:rPr>
          <w:rFonts w:ascii="Power Geez Unicode1" w:eastAsia="Times New Roman" w:hAnsi="Power Geez Unicode1" w:cs="Courier New"/>
          <w:lang w:eastAsia="en-GB"/>
        </w:rPr>
        <w:t xml:space="preserve"> </w:t>
      </w:r>
      <w:r w:rsidRPr="00787979">
        <w:rPr>
          <w:rFonts w:ascii="Power Geez Unicode1" w:eastAsia="Times New Roman" w:hAnsi="Power Geez Unicode1" w:cs="Ebrima"/>
          <w:lang w:eastAsia="en-GB"/>
        </w:rPr>
        <w:t>የ</w:t>
      </w:r>
      <w:r w:rsidR="00FB01CE" w:rsidRPr="00787979">
        <w:rPr>
          <w:rFonts w:ascii="Power Geez Unicode1" w:eastAsia="Times New Roman" w:hAnsi="Power Geez Unicode1" w:cs="Ebrima"/>
          <w:lang w:eastAsia="en-GB"/>
        </w:rPr>
        <w:t xml:space="preserve">ሒሣብ </w:t>
      </w:r>
      <w:r w:rsidRPr="00787979">
        <w:rPr>
          <w:rFonts w:ascii="Power Geez Unicode1" w:eastAsia="Times New Roman" w:hAnsi="Power Geez Unicode1" w:cs="Ebrima"/>
          <w:lang w:eastAsia="en-GB"/>
        </w:rPr>
        <w:t>መዝገብ</w:t>
      </w:r>
      <w:r w:rsidRPr="00787979">
        <w:rPr>
          <w:rFonts w:ascii="Power Geez Unicode1" w:eastAsia="Times New Roman" w:hAnsi="Power Geez Unicode1" w:cs="Courier New"/>
          <w:lang w:eastAsia="en-GB"/>
        </w:rPr>
        <w:t xml:space="preserve"> </w:t>
      </w:r>
      <w:r w:rsidRPr="00787979">
        <w:rPr>
          <w:rFonts w:ascii="Power Geez Unicode1" w:eastAsia="Times New Roman" w:hAnsi="Power Geez Unicode1" w:cs="Ebrima"/>
          <w:lang w:eastAsia="en-GB"/>
        </w:rPr>
        <w:t>አያያዝ</w:t>
      </w:r>
      <w:r w:rsidRPr="00787979">
        <w:rPr>
          <w:rFonts w:ascii="Power Geez Unicode1" w:eastAsia="Times New Roman" w:hAnsi="Power Geez Unicode1" w:cs="Courier New"/>
          <w:lang w:eastAsia="en-GB"/>
        </w:rPr>
        <w:t xml:space="preserve"> </w:t>
      </w:r>
      <w:r w:rsidR="00FB01CE" w:rsidRPr="00787979">
        <w:rPr>
          <w:rFonts w:ascii="Power Geez Unicode1" w:eastAsia="Times New Roman" w:hAnsi="Power Geez Unicode1" w:cs="Ebrima"/>
          <w:lang w:eastAsia="en-GB"/>
        </w:rPr>
        <w:t xml:space="preserve">ስርዓት </w:t>
      </w:r>
      <w:r w:rsidRPr="00787979">
        <w:rPr>
          <w:rFonts w:ascii="Power Geez Unicode1" w:eastAsia="Times New Roman" w:hAnsi="Power Geez Unicode1" w:cs="Ebrima"/>
          <w:lang w:eastAsia="en-GB"/>
        </w:rPr>
        <w:t>መተግበር</w:t>
      </w:r>
      <w:r w:rsidR="00FB01CE" w:rsidRPr="00787979">
        <w:rPr>
          <w:rFonts w:ascii="Power Geez Unicode1" w:eastAsia="Times New Roman" w:hAnsi="Power Geez Unicode1" w:cs="Ebrima"/>
          <w:lang w:eastAsia="en-GB"/>
        </w:rPr>
        <w:t>፣</w:t>
      </w:r>
    </w:p>
    <w:p w:rsidR="00FB01CE" w:rsidRPr="00787979" w:rsidRDefault="00FB01CE" w:rsidP="00C8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eastAsia="Times New Roman" w:hAnsi="Power Geez Unicode1" w:cs="Ebrima"/>
          <w:lang w:eastAsia="en-GB"/>
        </w:rPr>
      </w:pPr>
    </w:p>
    <w:p w:rsidR="00FB01CE" w:rsidRPr="00787979" w:rsidRDefault="00FB01CE" w:rsidP="00C879AF">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eastAsia="Times New Roman" w:hAnsi="Power Geez Unicode1" w:cs="Courier New"/>
          <w:lang w:eastAsia="en-GB"/>
        </w:rPr>
      </w:pPr>
      <w:r w:rsidRPr="00787979">
        <w:rPr>
          <w:rFonts w:ascii="Power Geez Unicode1" w:eastAsia="Times New Roman" w:hAnsi="Power Geez Unicode1" w:cs="Courier New"/>
          <w:lang w:eastAsia="en-GB"/>
        </w:rPr>
        <w:t>ትክክለ</w:t>
      </w:r>
      <w:r w:rsidR="00C3786C" w:rsidRPr="00787979">
        <w:rPr>
          <w:rFonts w:ascii="Power Geez Unicode1" w:eastAsia="Times New Roman" w:hAnsi="Power Geez Unicode1" w:cs="Courier New"/>
          <w:lang w:eastAsia="en-GB"/>
        </w:rPr>
        <w:t>ኛ የግብር ተመላሾችን በትክክለኛው ጊዜ  በህጉ መሠ</w:t>
      </w:r>
      <w:r w:rsidRPr="00787979">
        <w:rPr>
          <w:rFonts w:ascii="Power Geez Unicode1" w:eastAsia="Times New Roman" w:hAnsi="Power Geez Unicode1" w:cs="Courier New"/>
          <w:lang w:eastAsia="en-GB"/>
        </w:rPr>
        <w:t xml:space="preserve">ረት </w:t>
      </w:r>
      <w:r w:rsidR="0004130F" w:rsidRPr="00787979">
        <w:rPr>
          <w:rFonts w:ascii="Power Geez Unicode1" w:eastAsia="Times New Roman" w:hAnsi="Power Geez Unicode1" w:cs="Courier New"/>
          <w:lang w:eastAsia="en-GB"/>
        </w:rPr>
        <w:t>ማቅረብ፣</w:t>
      </w:r>
    </w:p>
    <w:p w:rsidR="009D030D" w:rsidRPr="00787979" w:rsidRDefault="00FB01CE" w:rsidP="00897D75">
      <w:pPr>
        <w:pStyle w:val="HTMLPreformatted"/>
        <w:numPr>
          <w:ilvl w:val="0"/>
          <w:numId w:val="6"/>
        </w:numPr>
        <w:spacing w:line="360" w:lineRule="auto"/>
        <w:jc w:val="both"/>
        <w:rPr>
          <w:rFonts w:ascii="Power Geez Unicode1" w:hAnsi="Power Geez Unicode1"/>
          <w:sz w:val="22"/>
          <w:szCs w:val="22"/>
        </w:rPr>
      </w:pPr>
      <w:r w:rsidRPr="00787979">
        <w:rPr>
          <w:rFonts w:ascii="Power Geez Unicode1" w:hAnsi="Power Geez Unicode1"/>
          <w:sz w:val="22"/>
          <w:szCs w:val="22"/>
        </w:rPr>
        <w:t xml:space="preserve">ሁሉንም የግብር/ታክስ ግዴታዎች በፍጥነት መክፈል ወይም ተመላሽ </w:t>
      </w:r>
      <w:r w:rsidR="0079115A" w:rsidRPr="00787979">
        <w:rPr>
          <w:rFonts w:ascii="Power Geez Unicode1" w:hAnsi="Power Geez Unicode1"/>
          <w:sz w:val="22"/>
          <w:szCs w:val="22"/>
        </w:rPr>
        <w:t xml:space="preserve">ሒሳቦችን </w:t>
      </w:r>
      <w:r w:rsidRPr="00787979">
        <w:rPr>
          <w:rFonts w:ascii="Power Geez Unicode1" w:hAnsi="Power Geez Unicode1"/>
          <w:sz w:val="22"/>
          <w:szCs w:val="22"/>
        </w:rPr>
        <w:t>በትክክለኛው ጊዜ በህጉ በተ</w:t>
      </w:r>
      <w:r w:rsidR="007A3B3D" w:rsidRPr="00787979">
        <w:rPr>
          <w:rFonts w:ascii="Power Geez Unicode1" w:hAnsi="Power Geez Unicode1"/>
          <w:sz w:val="22"/>
          <w:szCs w:val="22"/>
        </w:rPr>
        <w:t>ቀመጠ</w:t>
      </w:r>
      <w:r w:rsidRPr="00787979">
        <w:rPr>
          <w:rFonts w:ascii="Power Geez Unicode1" w:hAnsi="Power Geez Unicode1"/>
          <w:sz w:val="22"/>
          <w:szCs w:val="22"/>
        </w:rPr>
        <w:t>ው መሠረት መጠየቅ፣</w:t>
      </w:r>
    </w:p>
    <w:p w:rsidR="00FB01CE" w:rsidRPr="00787979" w:rsidRDefault="00FB01CE" w:rsidP="003C024D">
      <w:pPr>
        <w:pStyle w:val="HTMLPreformatted"/>
        <w:numPr>
          <w:ilvl w:val="0"/>
          <w:numId w:val="6"/>
        </w:numPr>
        <w:spacing w:line="360" w:lineRule="auto"/>
        <w:jc w:val="both"/>
        <w:rPr>
          <w:rFonts w:ascii="Power Geez Unicode1" w:hAnsi="Power Geez Unicode1"/>
          <w:sz w:val="22"/>
          <w:szCs w:val="22"/>
        </w:rPr>
      </w:pPr>
      <w:r w:rsidRPr="00787979">
        <w:rPr>
          <w:rFonts w:ascii="Power Geez Unicode1" w:hAnsi="Power Geez Unicode1"/>
          <w:sz w:val="22"/>
          <w:szCs w:val="22"/>
        </w:rPr>
        <w:t xml:space="preserve">የምዝገባ እና የታክስ መደብ </w:t>
      </w:r>
      <w:r w:rsidR="0004130F" w:rsidRPr="00787979">
        <w:rPr>
          <w:rFonts w:ascii="Power Geez Unicode1" w:hAnsi="Power Geez Unicode1"/>
          <w:sz w:val="22"/>
          <w:szCs w:val="22"/>
        </w:rPr>
        <w:t xml:space="preserve">ለዉጦች ሲኖሩ </w:t>
      </w:r>
      <w:r w:rsidRPr="00787979">
        <w:rPr>
          <w:rFonts w:ascii="Power Geez Unicode1" w:hAnsi="Power Geez Unicode1"/>
          <w:sz w:val="22"/>
          <w:szCs w:val="22"/>
        </w:rPr>
        <w:t>ለገቢዎች ሚኒስቴር ማሳወቅ፣</w:t>
      </w:r>
    </w:p>
    <w:p w:rsidR="00FB01CE" w:rsidRPr="00787979" w:rsidRDefault="00FB01CE" w:rsidP="00930A2F">
      <w:pPr>
        <w:pStyle w:val="HTMLPreformatted"/>
        <w:numPr>
          <w:ilvl w:val="0"/>
          <w:numId w:val="6"/>
        </w:numPr>
        <w:spacing w:line="360" w:lineRule="auto"/>
        <w:jc w:val="both"/>
        <w:rPr>
          <w:rFonts w:ascii="Power Geez Unicode1" w:hAnsi="Power Geez Unicode1"/>
          <w:sz w:val="22"/>
          <w:szCs w:val="22"/>
        </w:rPr>
      </w:pPr>
      <w:r w:rsidRPr="00787979">
        <w:rPr>
          <w:rFonts w:ascii="Power Geez Unicode1" w:hAnsi="Power Geez Unicode1"/>
          <w:sz w:val="22"/>
          <w:szCs w:val="22"/>
        </w:rPr>
        <w:t xml:space="preserve">በህግ በተደነገገው የጊዜ ገደብ ውስጥ </w:t>
      </w:r>
      <w:r w:rsidR="00065351" w:rsidRPr="00787979">
        <w:rPr>
          <w:rFonts w:ascii="Power Geez Unicode1" w:hAnsi="Power Geez Unicode1"/>
          <w:sz w:val="22"/>
          <w:szCs w:val="22"/>
        </w:rPr>
        <w:t>ሚኒስቴር መ/ቤቱ</w:t>
      </w:r>
      <w:r w:rsidRPr="00787979">
        <w:rPr>
          <w:rFonts w:ascii="Power Geez Unicode1" w:hAnsi="Power Geez Unicode1"/>
          <w:sz w:val="22"/>
          <w:szCs w:val="22"/>
        </w:rPr>
        <w:t xml:space="preserve"> </w:t>
      </w:r>
      <w:r w:rsidR="00065351" w:rsidRPr="00787979">
        <w:rPr>
          <w:rFonts w:ascii="Power Geez Unicode1" w:hAnsi="Power Geez Unicode1"/>
          <w:sz w:val="22"/>
          <w:szCs w:val="22"/>
        </w:rPr>
        <w:t>መረጃዎችን በሚጠይቅበት ጊዜ መልስ መስጠት ናቸው፡፡</w:t>
      </w:r>
    </w:p>
    <w:p w:rsidR="009A46E4" w:rsidRPr="00787979" w:rsidRDefault="00065351" w:rsidP="007E53AC">
      <w:pPr>
        <w:pStyle w:val="HTMLPreformatted"/>
        <w:spacing w:line="360" w:lineRule="auto"/>
        <w:jc w:val="both"/>
        <w:rPr>
          <w:rFonts w:ascii="Power Geez Unicode1" w:hAnsi="Power Geez Unicode1"/>
          <w:sz w:val="22"/>
          <w:szCs w:val="22"/>
        </w:rPr>
      </w:pPr>
      <w:r w:rsidRPr="00787979">
        <w:rPr>
          <w:rFonts w:ascii="Power Geez Unicode1" w:hAnsi="Power Geez Unicode1"/>
          <w:sz w:val="22"/>
          <w:szCs w:val="22"/>
        </w:rPr>
        <w:t>ማንኛውም ግብር ከፋይ እነዚህ ከላይ የጠቀሱትን ግዴታዎች የማይወጣ ከሆነ ህግ ተገዥ ሊባል አይችልም፡፡</w:t>
      </w:r>
    </w:p>
    <w:p w:rsidR="00065351" w:rsidRPr="00787979" w:rsidRDefault="0004130F">
      <w:pPr>
        <w:pStyle w:val="Heading2"/>
      </w:pPr>
      <w:bookmarkStart w:id="14" w:name="_Toc134024094"/>
      <w:r w:rsidRPr="00787979">
        <w:t>ማዕቀፍ ማስቀመጥ</w:t>
      </w:r>
      <w:bookmarkEnd w:id="14"/>
    </w:p>
    <w:p w:rsidR="009A46E4" w:rsidRPr="00787979" w:rsidRDefault="00DD2B55" w:rsidP="00097700">
      <w:pPr>
        <w:pStyle w:val="HTMLPreformatted"/>
        <w:spacing w:line="360" w:lineRule="auto"/>
        <w:jc w:val="both"/>
        <w:rPr>
          <w:rFonts w:ascii="Power Geez Unicode1" w:hAnsi="Power Geez Unicode1"/>
          <w:sz w:val="22"/>
          <w:szCs w:val="22"/>
        </w:rPr>
      </w:pPr>
      <w:r w:rsidRPr="00787979">
        <w:rPr>
          <w:rFonts w:ascii="Power Geez Unicode1" w:hAnsi="Power Geez Unicode1"/>
          <w:sz w:val="22"/>
          <w:szCs w:val="22"/>
        </w:rPr>
        <w:t xml:space="preserve">በተቋሙ ስትራቴጅክ እቅድ </w:t>
      </w:r>
      <w:r w:rsidR="00085CD6" w:rsidRPr="00787979">
        <w:rPr>
          <w:rFonts w:ascii="Power Geez Unicode1" w:hAnsi="Power Geez Unicode1"/>
          <w:sz w:val="22"/>
          <w:szCs w:val="22"/>
        </w:rPr>
        <w:t xml:space="preserve">እንደተጠቀሰው </w:t>
      </w:r>
      <w:r w:rsidRPr="00787979">
        <w:rPr>
          <w:rFonts w:ascii="Power Geez Unicode1" w:hAnsi="Power Geez Unicode1"/>
          <w:sz w:val="22"/>
          <w:szCs w:val="22"/>
        </w:rPr>
        <w:t xml:space="preserve">የሃገሪቱን </w:t>
      </w:r>
      <w:r w:rsidR="0004130F" w:rsidRPr="00787979">
        <w:rPr>
          <w:rFonts w:ascii="Power Geez Unicode1" w:hAnsi="Power Geez Unicode1"/>
          <w:sz w:val="22"/>
          <w:szCs w:val="22"/>
        </w:rPr>
        <w:t>የ</w:t>
      </w:r>
      <w:r w:rsidRPr="00787979">
        <w:rPr>
          <w:rFonts w:ascii="Power Geez Unicode1" w:hAnsi="Power Geez Unicode1"/>
          <w:sz w:val="22"/>
          <w:szCs w:val="22"/>
        </w:rPr>
        <w:t xml:space="preserve">እድገትና </w:t>
      </w:r>
      <w:r w:rsidR="0004130F" w:rsidRPr="00787979">
        <w:rPr>
          <w:rFonts w:ascii="Power Geez Unicode1" w:hAnsi="Power Geez Unicode1"/>
          <w:sz w:val="22"/>
          <w:szCs w:val="22"/>
        </w:rPr>
        <w:t>የ</w:t>
      </w:r>
      <w:r w:rsidRPr="00787979">
        <w:rPr>
          <w:rFonts w:ascii="Power Geez Unicode1" w:hAnsi="Power Geez Unicode1"/>
          <w:sz w:val="22"/>
          <w:szCs w:val="22"/>
        </w:rPr>
        <w:t xml:space="preserve">ለውጥ </w:t>
      </w:r>
      <w:r w:rsidR="00085CD6" w:rsidRPr="00787979">
        <w:rPr>
          <w:rFonts w:ascii="Power Geez Unicode1" w:hAnsi="Power Geez Unicode1"/>
          <w:sz w:val="22"/>
          <w:szCs w:val="22"/>
        </w:rPr>
        <w:t>እቅድ</w:t>
      </w:r>
      <w:r w:rsidR="0004130F" w:rsidRPr="00787979">
        <w:rPr>
          <w:rFonts w:ascii="Power Geez Unicode1" w:hAnsi="Power Geez Unicode1"/>
          <w:sz w:val="22"/>
          <w:szCs w:val="22"/>
        </w:rPr>
        <w:t>/Growth and Transformation Plan/</w:t>
      </w:r>
      <w:r w:rsidR="00085CD6" w:rsidRPr="00787979">
        <w:rPr>
          <w:rFonts w:ascii="Power Geez Unicode1" w:hAnsi="Power Geez Unicode1"/>
          <w:sz w:val="22"/>
          <w:szCs w:val="22"/>
        </w:rPr>
        <w:t xml:space="preserve"> ማሳካት </w:t>
      </w:r>
      <w:r w:rsidR="0004130F" w:rsidRPr="00787979">
        <w:rPr>
          <w:rFonts w:ascii="Power Geez Unicode1" w:hAnsi="Power Geez Unicode1"/>
          <w:sz w:val="22"/>
          <w:szCs w:val="22"/>
        </w:rPr>
        <w:t xml:space="preserve">ተቋሙ ቅድሚያ የሚሰጠዉ </w:t>
      </w:r>
      <w:r w:rsidR="00123F63">
        <w:rPr>
          <w:rFonts w:ascii="Power Geez Unicode1" w:hAnsi="Power Geez Unicode1"/>
          <w:sz w:val="22"/>
          <w:szCs w:val="22"/>
        </w:rPr>
        <w:t xml:space="preserve">ጉዳይ </w:t>
      </w:r>
      <w:r w:rsidR="00A73523" w:rsidRPr="00787979">
        <w:rPr>
          <w:rFonts w:ascii="Power Geez Unicode1" w:hAnsi="Power Geez Unicode1"/>
          <w:sz w:val="22"/>
          <w:szCs w:val="22"/>
        </w:rPr>
        <w:t>ነዉ፡፡</w:t>
      </w:r>
    </w:p>
    <w:p w:rsidR="003F753C" w:rsidRPr="00787979" w:rsidRDefault="00085CD6" w:rsidP="009B2880">
      <w:pPr>
        <w:pStyle w:val="HTMLPreformatted"/>
        <w:spacing w:line="360" w:lineRule="auto"/>
        <w:jc w:val="both"/>
        <w:rPr>
          <w:rFonts w:ascii="Power Geez Unicode1" w:hAnsi="Power Geez Unicode1"/>
          <w:sz w:val="22"/>
          <w:szCs w:val="22"/>
        </w:rPr>
      </w:pPr>
      <w:r w:rsidRPr="00787979">
        <w:rPr>
          <w:rFonts w:ascii="Power Geez Unicode1" w:hAnsi="Power Geez Unicode1"/>
          <w:sz w:val="22"/>
          <w:szCs w:val="22"/>
        </w:rPr>
        <w:t xml:space="preserve">እነዚህ </w:t>
      </w:r>
      <w:r w:rsidR="009B2880" w:rsidRPr="00787979">
        <w:rPr>
          <w:rFonts w:ascii="Power Geez Unicode1" w:hAnsi="Power Geez Unicode1"/>
          <w:sz w:val="22"/>
          <w:szCs w:val="22"/>
        </w:rPr>
        <w:t xml:space="preserve">እቅዶች </w:t>
      </w:r>
      <w:r w:rsidRPr="00787979">
        <w:rPr>
          <w:rFonts w:ascii="Power Geez Unicode1" w:hAnsi="Power Geez Unicode1"/>
          <w:sz w:val="22"/>
          <w:szCs w:val="22"/>
        </w:rPr>
        <w:t xml:space="preserve">አንድ ላይ </w:t>
      </w:r>
      <w:r w:rsidR="003C024D" w:rsidRPr="00787979">
        <w:rPr>
          <w:rFonts w:ascii="Power Geez Unicode1" w:hAnsi="Power Geez Unicode1"/>
          <w:sz w:val="22"/>
          <w:szCs w:val="22"/>
        </w:rPr>
        <w:t xml:space="preserve">በመሆን </w:t>
      </w:r>
      <w:r w:rsidRPr="00787979">
        <w:rPr>
          <w:rFonts w:ascii="Power Geez Unicode1" w:hAnsi="Power Geez Unicode1"/>
          <w:sz w:val="22"/>
          <w:szCs w:val="22"/>
        </w:rPr>
        <w:t>የኛን አጠቃላይ የአሠራር አውድ ይወክላሉ</w:t>
      </w:r>
      <w:r w:rsidR="009B2880" w:rsidRPr="00787979">
        <w:rPr>
          <w:rFonts w:ascii="Power Geez Unicode1" w:hAnsi="Power Geez Unicode1"/>
          <w:sz w:val="22"/>
          <w:szCs w:val="22"/>
        </w:rPr>
        <w:t xml:space="preserve">፡፡ </w:t>
      </w:r>
      <w:r w:rsidR="003C024D" w:rsidRPr="00787979">
        <w:rPr>
          <w:rFonts w:ascii="Power Geez Unicode1" w:hAnsi="Power Geez Unicode1"/>
          <w:sz w:val="22"/>
          <w:szCs w:val="22"/>
        </w:rPr>
        <w:t xml:space="preserve">የሚኒስቴር መ/ቤቱ </w:t>
      </w:r>
      <w:r w:rsidR="003F753C" w:rsidRPr="00787979">
        <w:rPr>
          <w:rFonts w:ascii="Power Geez Unicode1" w:hAnsi="Power Geez Unicode1"/>
          <w:sz w:val="22"/>
          <w:szCs w:val="22"/>
        </w:rPr>
        <w:t xml:space="preserve">የህግ </w:t>
      </w:r>
      <w:r w:rsidR="009B2880" w:rsidRPr="00787979">
        <w:rPr>
          <w:rFonts w:ascii="Power Geez Unicode1" w:hAnsi="Power Geez Unicode1"/>
          <w:sz w:val="22"/>
          <w:szCs w:val="22"/>
        </w:rPr>
        <w:t xml:space="preserve">ተገዢነት </w:t>
      </w:r>
      <w:r w:rsidR="007A3B3D" w:rsidRPr="00787979">
        <w:rPr>
          <w:rFonts w:ascii="Power Geez Unicode1" w:hAnsi="Power Geez Unicode1"/>
          <w:sz w:val="22"/>
          <w:szCs w:val="22"/>
        </w:rPr>
        <w:t>ሥ</w:t>
      </w:r>
      <w:r w:rsidR="009B2880" w:rsidRPr="00787979">
        <w:rPr>
          <w:rFonts w:ascii="Power Geez Unicode1" w:hAnsi="Power Geez Unicode1"/>
          <w:sz w:val="22"/>
          <w:szCs w:val="22"/>
        </w:rPr>
        <w:t xml:space="preserve">ጋት </w:t>
      </w:r>
      <w:r w:rsidR="007A3B3D" w:rsidRPr="00787979">
        <w:rPr>
          <w:rFonts w:ascii="Power Geez Unicode1" w:hAnsi="Power Geez Unicode1"/>
          <w:sz w:val="22"/>
          <w:szCs w:val="22"/>
        </w:rPr>
        <w:t>ሥ</w:t>
      </w:r>
      <w:r w:rsidR="003F753C" w:rsidRPr="00787979">
        <w:rPr>
          <w:rFonts w:ascii="Power Geez Unicode1" w:hAnsi="Power Geez Unicode1"/>
          <w:sz w:val="22"/>
          <w:szCs w:val="22"/>
        </w:rPr>
        <w:t>ራ አመራር በርካታ ጉዳዮችን ከሚይዘው ከአጠቃላይ የ</w:t>
      </w:r>
      <w:r w:rsidR="007A3B3D" w:rsidRPr="00787979">
        <w:rPr>
          <w:rFonts w:ascii="Power Geez Unicode1" w:hAnsi="Power Geez Unicode1"/>
          <w:sz w:val="22"/>
          <w:szCs w:val="22"/>
        </w:rPr>
        <w:t>ሥ</w:t>
      </w:r>
      <w:r w:rsidR="009B2880" w:rsidRPr="00787979">
        <w:rPr>
          <w:rFonts w:ascii="Power Geez Unicode1" w:hAnsi="Power Geez Unicode1"/>
          <w:sz w:val="22"/>
          <w:szCs w:val="22"/>
        </w:rPr>
        <w:t xml:space="preserve">ጋት </w:t>
      </w:r>
      <w:r w:rsidR="003F753C" w:rsidRPr="00787979">
        <w:rPr>
          <w:rFonts w:ascii="Power Geez Unicode1" w:hAnsi="Power Geez Unicode1"/>
          <w:sz w:val="22"/>
          <w:szCs w:val="22"/>
        </w:rPr>
        <w:t>ሥራ አመራር</w:t>
      </w:r>
      <w:r w:rsidR="009B2880" w:rsidRPr="00787979">
        <w:rPr>
          <w:rFonts w:ascii="Power Geez Unicode1" w:hAnsi="Power Geez Unicode1"/>
          <w:sz w:val="22"/>
          <w:szCs w:val="22"/>
        </w:rPr>
        <w:t xml:space="preserve"> በተለይ </w:t>
      </w:r>
      <w:r w:rsidR="003F753C" w:rsidRPr="00787979">
        <w:rPr>
          <w:rFonts w:ascii="Power Geez Unicode1" w:hAnsi="Power Geez Unicode1"/>
          <w:sz w:val="22"/>
          <w:szCs w:val="22"/>
        </w:rPr>
        <w:t>የ</w:t>
      </w:r>
      <w:r w:rsidR="009B2880" w:rsidRPr="00787979">
        <w:rPr>
          <w:rFonts w:ascii="Power Geez Unicode1" w:hAnsi="Power Geez Unicode1"/>
          <w:sz w:val="22"/>
          <w:szCs w:val="22"/>
        </w:rPr>
        <w:t>ግብር ከፋዮች</w:t>
      </w:r>
      <w:r w:rsidR="003C024D" w:rsidRPr="00787979">
        <w:rPr>
          <w:rFonts w:ascii="Power Geez Unicode1" w:hAnsi="Power Geez Unicode1"/>
          <w:sz w:val="22"/>
          <w:szCs w:val="22"/>
        </w:rPr>
        <w:t xml:space="preserve"> ግዴታዎች</w:t>
      </w:r>
      <w:r w:rsidR="005F048B" w:rsidRPr="00787979">
        <w:rPr>
          <w:rFonts w:ascii="Power Geez Unicode1" w:hAnsi="Power Geez Unicode1"/>
          <w:sz w:val="22"/>
          <w:szCs w:val="22"/>
        </w:rPr>
        <w:t xml:space="preserve"> ጋር</w:t>
      </w:r>
      <w:r w:rsidR="003F753C" w:rsidRPr="00787979">
        <w:rPr>
          <w:rFonts w:ascii="Power Geez Unicode1" w:hAnsi="Power Geez Unicode1"/>
          <w:sz w:val="22"/>
          <w:szCs w:val="22"/>
        </w:rPr>
        <w:t xml:space="preserve"> </w:t>
      </w:r>
      <w:r w:rsidR="003C024D" w:rsidRPr="00787979">
        <w:rPr>
          <w:rFonts w:ascii="Power Geez Unicode1" w:hAnsi="Power Geez Unicode1"/>
          <w:sz w:val="22"/>
          <w:szCs w:val="22"/>
        </w:rPr>
        <w:t xml:space="preserve">ማለትም </w:t>
      </w:r>
      <w:r w:rsidR="005F048B" w:rsidRPr="00787979">
        <w:rPr>
          <w:rFonts w:ascii="Power Geez Unicode1" w:hAnsi="Power Geez Unicode1"/>
          <w:sz w:val="22"/>
          <w:szCs w:val="22"/>
        </w:rPr>
        <w:t>በ</w:t>
      </w:r>
      <w:r w:rsidR="003F753C" w:rsidRPr="00787979">
        <w:rPr>
          <w:rFonts w:ascii="Power Geez Unicode1" w:hAnsi="Power Geez Unicode1"/>
          <w:sz w:val="22"/>
          <w:szCs w:val="22"/>
        </w:rPr>
        <w:t>ም</w:t>
      </w:r>
      <w:r w:rsidR="005F048B" w:rsidRPr="00787979">
        <w:rPr>
          <w:rFonts w:ascii="Power Geez Unicode1" w:hAnsi="Power Geez Unicode1"/>
          <w:sz w:val="22"/>
          <w:szCs w:val="22"/>
        </w:rPr>
        <w:t>ዝ</w:t>
      </w:r>
      <w:r w:rsidR="003F753C" w:rsidRPr="00787979">
        <w:rPr>
          <w:rFonts w:ascii="Power Geez Unicode1" w:hAnsi="Power Geez Unicode1"/>
          <w:sz w:val="22"/>
          <w:szCs w:val="22"/>
        </w:rPr>
        <w:t>ገባ ፣</w:t>
      </w:r>
      <w:r w:rsidR="005F048B" w:rsidRPr="00787979">
        <w:rPr>
          <w:rFonts w:ascii="Power Geez Unicode1" w:hAnsi="Power Geez Unicode1"/>
          <w:sz w:val="22"/>
          <w:szCs w:val="22"/>
        </w:rPr>
        <w:t xml:space="preserve"> </w:t>
      </w:r>
      <w:r w:rsidR="003F753C" w:rsidRPr="00787979">
        <w:rPr>
          <w:rFonts w:ascii="Power Geez Unicode1" w:hAnsi="Power Geez Unicode1"/>
          <w:sz w:val="22"/>
          <w:szCs w:val="22"/>
        </w:rPr>
        <w:t xml:space="preserve">ማሳወቅ፣ </w:t>
      </w:r>
      <w:r w:rsidR="005F048B" w:rsidRPr="00787979">
        <w:rPr>
          <w:rFonts w:ascii="Power Geez Unicode1" w:hAnsi="Power Geez Unicode1"/>
          <w:sz w:val="22"/>
          <w:szCs w:val="22"/>
        </w:rPr>
        <w:t xml:space="preserve">ትክክለኛ </w:t>
      </w:r>
      <w:r w:rsidR="003F753C" w:rsidRPr="00787979">
        <w:rPr>
          <w:rFonts w:ascii="Power Geez Unicode1" w:hAnsi="Power Geez Unicode1"/>
          <w:sz w:val="22"/>
          <w:szCs w:val="22"/>
        </w:rPr>
        <w:t>ሪፖርት ማቅረብ</w:t>
      </w:r>
      <w:r w:rsidR="005F048B" w:rsidRPr="00787979">
        <w:rPr>
          <w:rFonts w:ascii="Power Geez Unicode1" w:hAnsi="Power Geez Unicode1"/>
          <w:sz w:val="22"/>
          <w:szCs w:val="22"/>
        </w:rPr>
        <w:t xml:space="preserve">ና </w:t>
      </w:r>
      <w:r w:rsidR="003C024D" w:rsidRPr="00787979">
        <w:rPr>
          <w:rFonts w:ascii="Power Geez Unicode1" w:hAnsi="Power Geez Unicode1"/>
          <w:sz w:val="22"/>
          <w:szCs w:val="22"/>
        </w:rPr>
        <w:t>መክፈል</w:t>
      </w:r>
      <w:r w:rsidR="005F048B" w:rsidRPr="00787979">
        <w:rPr>
          <w:rFonts w:ascii="Power Geez Unicode1" w:hAnsi="Power Geez Unicode1"/>
          <w:sz w:val="22"/>
          <w:szCs w:val="22"/>
        </w:rPr>
        <w:t xml:space="preserve"> ጋር የተያያዙ</w:t>
      </w:r>
      <w:r w:rsidR="003F753C" w:rsidRPr="00787979">
        <w:rPr>
          <w:rFonts w:ascii="Power Geez Unicode1" w:hAnsi="Power Geez Unicode1"/>
          <w:sz w:val="22"/>
          <w:szCs w:val="22"/>
        </w:rPr>
        <w:t xml:space="preserve"> የታክስ ግዴታዎችን ባለመወጣት </w:t>
      </w:r>
      <w:r w:rsidR="005F048B" w:rsidRPr="00787979">
        <w:rPr>
          <w:rFonts w:ascii="Power Geez Unicode1" w:hAnsi="Power Geez Unicode1"/>
          <w:sz w:val="22"/>
          <w:szCs w:val="22"/>
        </w:rPr>
        <w:t xml:space="preserve">ዙሪያ እና </w:t>
      </w:r>
      <w:r w:rsidR="003F753C" w:rsidRPr="00787979">
        <w:rPr>
          <w:rFonts w:ascii="Power Geez Unicode1" w:hAnsi="Power Geez Unicode1"/>
          <w:sz w:val="22"/>
          <w:szCs w:val="22"/>
        </w:rPr>
        <w:t xml:space="preserve">የጉምሩክ ቀረጥ አከፋፈል </w:t>
      </w:r>
      <w:r w:rsidR="005F048B" w:rsidRPr="00787979">
        <w:rPr>
          <w:rFonts w:ascii="Power Geez Unicode1" w:hAnsi="Power Geez Unicode1"/>
          <w:sz w:val="22"/>
          <w:szCs w:val="22"/>
        </w:rPr>
        <w:t xml:space="preserve">ሁኔታና </w:t>
      </w:r>
      <w:r w:rsidR="003F753C" w:rsidRPr="00787979">
        <w:rPr>
          <w:rFonts w:ascii="Power Geez Unicode1" w:hAnsi="Power Geez Unicode1"/>
          <w:sz w:val="22"/>
          <w:szCs w:val="22"/>
        </w:rPr>
        <w:t xml:space="preserve">ወደ ውጭ </w:t>
      </w:r>
      <w:r w:rsidR="005F048B" w:rsidRPr="00787979">
        <w:rPr>
          <w:rFonts w:ascii="Power Geez Unicode1" w:hAnsi="Power Geez Unicode1"/>
          <w:sz w:val="22"/>
          <w:szCs w:val="22"/>
        </w:rPr>
        <w:t xml:space="preserve">የሚላኩ </w:t>
      </w:r>
      <w:r w:rsidR="003F753C" w:rsidRPr="00787979">
        <w:rPr>
          <w:rFonts w:ascii="Power Geez Unicode1" w:hAnsi="Power Geez Unicode1"/>
          <w:sz w:val="22"/>
          <w:szCs w:val="22"/>
        </w:rPr>
        <w:t xml:space="preserve">ዕቃዎች ተመላሽ አጠያየቅ ዙሪያ </w:t>
      </w:r>
      <w:r w:rsidR="003C024D" w:rsidRPr="00787979">
        <w:rPr>
          <w:rFonts w:ascii="Power Geez Unicode1" w:hAnsi="Power Geez Unicode1"/>
          <w:sz w:val="22"/>
          <w:szCs w:val="22"/>
        </w:rPr>
        <w:t xml:space="preserve">ያሉ ስጋቶች ላይ </w:t>
      </w:r>
      <w:r w:rsidR="003F753C" w:rsidRPr="00787979">
        <w:rPr>
          <w:rFonts w:ascii="Power Geez Unicode1" w:hAnsi="Power Geez Unicode1"/>
          <w:sz w:val="22"/>
          <w:szCs w:val="22"/>
        </w:rPr>
        <w:t>ትኩረት አድርጎ ይሰራል፡፡</w:t>
      </w:r>
    </w:p>
    <w:p w:rsidR="00085CD6" w:rsidRPr="00787979" w:rsidRDefault="00B56BCC" w:rsidP="00B56BCC">
      <w:pPr>
        <w:pStyle w:val="HTMLPreformatted"/>
        <w:spacing w:line="360" w:lineRule="auto"/>
        <w:jc w:val="center"/>
        <w:rPr>
          <w:rFonts w:ascii="Power Geez Unicode1" w:hAnsi="Power Geez Unicode1"/>
          <w:b/>
          <w:sz w:val="28"/>
          <w:szCs w:val="22"/>
        </w:rPr>
      </w:pPr>
      <w:r w:rsidRPr="00787979">
        <w:rPr>
          <w:rFonts w:ascii="Power Geez Unicode1" w:hAnsi="Power Geez Unicode1"/>
          <w:b/>
          <w:sz w:val="28"/>
          <w:szCs w:val="22"/>
        </w:rPr>
        <w:t>የውጫዊ ሁኔታዎችን መከታተል</w:t>
      </w:r>
    </w:p>
    <w:p w:rsidR="00115BE5" w:rsidRPr="00787979" w:rsidRDefault="00C3786C" w:rsidP="00123F63">
      <w:pPr>
        <w:pStyle w:val="HTMLPreformatted"/>
        <w:spacing w:after="240" w:line="360" w:lineRule="auto"/>
        <w:jc w:val="both"/>
        <w:rPr>
          <w:rFonts w:ascii="Power Geez Unicode1" w:hAnsi="Power Geez Unicode1"/>
          <w:sz w:val="22"/>
          <w:szCs w:val="22"/>
        </w:rPr>
      </w:pPr>
      <w:r w:rsidRPr="00787979">
        <w:rPr>
          <w:rFonts w:ascii="Power Geez Unicode1" w:hAnsi="Power Geez Unicode1"/>
          <w:sz w:val="22"/>
          <w:szCs w:val="22"/>
        </w:rPr>
        <w:t>የገቢዎች ሚኒስቴር በመንግስት ፖሊሲ ለውጦች ላይ፣ በህዝብ አስተያየት እና በኢኮኖሚ ሁኔታዎች</w:t>
      </w:r>
      <w:r w:rsidR="007A3B3D" w:rsidRPr="00787979">
        <w:rPr>
          <w:rFonts w:ascii="Power Geez Unicode1" w:hAnsi="Power Geez Unicode1"/>
          <w:sz w:val="22"/>
          <w:szCs w:val="22"/>
        </w:rPr>
        <w:t xml:space="preserve"> ላይ</w:t>
      </w:r>
      <w:r w:rsidRPr="00787979">
        <w:rPr>
          <w:rFonts w:ascii="Power Geez Unicode1" w:hAnsi="Power Geez Unicode1"/>
          <w:sz w:val="22"/>
          <w:szCs w:val="22"/>
        </w:rPr>
        <w:t xml:space="preserve"> ያሉ ለውጦች</w:t>
      </w:r>
      <w:r w:rsidR="00FA2B44" w:rsidRPr="00787979">
        <w:rPr>
          <w:rFonts w:ascii="Power Geez Unicode1" w:hAnsi="Power Geez Unicode1"/>
          <w:sz w:val="22"/>
          <w:szCs w:val="22"/>
        </w:rPr>
        <w:t xml:space="preserve"> ላይ ያሉ መረጃዎችን</w:t>
      </w:r>
      <w:r w:rsidRPr="00787979">
        <w:rPr>
          <w:rFonts w:ascii="Power Geez Unicode1" w:hAnsi="Power Geez Unicode1"/>
          <w:sz w:val="22"/>
          <w:szCs w:val="22"/>
        </w:rPr>
        <w:t xml:space="preserve"> በየጊዜው </w:t>
      </w:r>
      <w:r w:rsidR="00FA2B44" w:rsidRPr="00787979">
        <w:rPr>
          <w:rFonts w:ascii="Power Geez Unicode1" w:hAnsi="Power Geez Unicode1"/>
          <w:sz w:val="22"/>
          <w:szCs w:val="22"/>
        </w:rPr>
        <w:t>ይከታተላል</w:t>
      </w:r>
      <w:r w:rsidRPr="00787979">
        <w:rPr>
          <w:rFonts w:ascii="Power Geez Unicode1" w:hAnsi="Power Geez Unicode1"/>
          <w:sz w:val="22"/>
          <w:szCs w:val="22"/>
        </w:rPr>
        <w:t>፡፡</w:t>
      </w:r>
      <w:r w:rsidR="00FA2B44" w:rsidRPr="00787979">
        <w:rPr>
          <w:rFonts w:ascii="Power Geez Unicode1" w:hAnsi="Power Geez Unicode1"/>
          <w:sz w:val="22"/>
          <w:szCs w:val="22"/>
        </w:rPr>
        <w:t xml:space="preserve"> </w:t>
      </w:r>
      <w:r w:rsidRPr="00787979">
        <w:rPr>
          <w:rFonts w:ascii="Power Geez Unicode1" w:hAnsi="Power Geez Unicode1"/>
          <w:sz w:val="22"/>
          <w:szCs w:val="22"/>
        </w:rPr>
        <w:t xml:space="preserve">እነዚህ ምክንያቶች በግብር ከፋዩ የህግ ተገዢነት ላይ ተጽዕኖ ሊያሳድሩ </w:t>
      </w:r>
      <w:r w:rsidR="000B0C34" w:rsidRPr="00787979">
        <w:rPr>
          <w:rFonts w:ascii="Power Geez Unicode1" w:hAnsi="Power Geez Unicode1"/>
          <w:sz w:val="22"/>
          <w:szCs w:val="22"/>
        </w:rPr>
        <w:t xml:space="preserve">ስለሚችሉ </w:t>
      </w:r>
      <w:r w:rsidRPr="00787979">
        <w:rPr>
          <w:rFonts w:ascii="Power Geez Unicode1" w:hAnsi="Power Geez Unicode1"/>
          <w:sz w:val="22"/>
          <w:szCs w:val="22"/>
        </w:rPr>
        <w:t xml:space="preserve">ሚኒስቴር መ/ቤቱ ለእንደነዚህ ላሉ ለውጦች </w:t>
      </w:r>
      <w:r w:rsidR="000B0C34" w:rsidRPr="00787979">
        <w:rPr>
          <w:rFonts w:ascii="Power Geez Unicode1" w:hAnsi="Power Geez Unicode1"/>
          <w:sz w:val="22"/>
          <w:szCs w:val="22"/>
        </w:rPr>
        <w:t xml:space="preserve">ምላሽ ለመስጠት </w:t>
      </w:r>
      <w:r w:rsidRPr="00787979">
        <w:rPr>
          <w:rFonts w:ascii="Power Geez Unicode1" w:hAnsi="Power Geez Unicode1"/>
          <w:sz w:val="22"/>
          <w:szCs w:val="22"/>
        </w:rPr>
        <w:t xml:space="preserve">ራሱን ማዘጋጀት ይኖርበታል፡፡ መንግሥት </w:t>
      </w:r>
      <w:r w:rsidR="00235E66" w:rsidRPr="00787979">
        <w:rPr>
          <w:rFonts w:ascii="Power Geez Unicode1" w:hAnsi="Power Geez Unicode1"/>
          <w:sz w:val="22"/>
          <w:szCs w:val="22"/>
        </w:rPr>
        <w:t xml:space="preserve">ቅድሚያ </w:t>
      </w:r>
      <w:r w:rsidRPr="00787979">
        <w:rPr>
          <w:rFonts w:ascii="Power Geez Unicode1" w:hAnsi="Power Geez Unicode1"/>
          <w:sz w:val="22"/>
          <w:szCs w:val="22"/>
        </w:rPr>
        <w:t xml:space="preserve">የሚሰጣቸውን ሥራዎች ተቋሙ </w:t>
      </w:r>
      <w:r w:rsidR="00FC3905" w:rsidRPr="00787979">
        <w:rPr>
          <w:rFonts w:ascii="Power Geez Unicode1" w:hAnsi="Power Geez Unicode1"/>
          <w:sz w:val="22"/>
          <w:szCs w:val="22"/>
        </w:rPr>
        <w:t xml:space="preserve">በራሱ ማዕቀፍ </w:t>
      </w:r>
      <w:r w:rsidRPr="00787979">
        <w:rPr>
          <w:rFonts w:ascii="Power Geez Unicode1" w:hAnsi="Power Geez Unicode1"/>
          <w:sz w:val="22"/>
          <w:szCs w:val="22"/>
        </w:rPr>
        <w:t xml:space="preserve">የሚተገብራቸው መሆን </w:t>
      </w:r>
      <w:r w:rsidR="000975C2" w:rsidRPr="00787979">
        <w:rPr>
          <w:rFonts w:ascii="Power Geez Unicode1" w:hAnsi="Power Geez Unicode1"/>
          <w:sz w:val="22"/>
          <w:szCs w:val="22"/>
        </w:rPr>
        <w:t xml:space="preserve">ያለበት ሲሆን </w:t>
      </w:r>
      <w:r w:rsidRPr="00787979">
        <w:rPr>
          <w:rFonts w:ascii="Power Geez Unicode1" w:hAnsi="Power Geez Unicode1"/>
          <w:sz w:val="22"/>
          <w:szCs w:val="22"/>
        </w:rPr>
        <w:t xml:space="preserve">የህዝብ አሰተያየት </w:t>
      </w:r>
      <w:r w:rsidR="00115BE5" w:rsidRPr="00787979">
        <w:rPr>
          <w:rFonts w:ascii="Power Geez Unicode1" w:hAnsi="Power Geez Unicode1"/>
          <w:sz w:val="22"/>
          <w:szCs w:val="22"/>
        </w:rPr>
        <w:t xml:space="preserve">ለታክስ ባለሥልጣን መ/ቤቱ እጅግ አስፈላጊና ማኅበረሰቡ ለህግ ተገዥነት ያለው አመለካከት ላይ ቀጥተኛ ተፅዕኖ ያለው ብቻ ሳይሆን የሚኒስቴር መ/ቤቱ የህግ ተገዥነት ሥጋት ሥራ አመራር ስትሬቴጂ </w:t>
      </w:r>
      <w:r w:rsidR="00FC3905" w:rsidRPr="00787979">
        <w:rPr>
          <w:rFonts w:ascii="Power Geez Unicode1" w:hAnsi="Power Geez Unicode1"/>
          <w:sz w:val="22"/>
          <w:szCs w:val="22"/>
        </w:rPr>
        <w:t xml:space="preserve">በተሳካ </w:t>
      </w:r>
      <w:r w:rsidR="00115BE5" w:rsidRPr="00787979">
        <w:rPr>
          <w:rFonts w:ascii="Power Geez Unicode1" w:hAnsi="Power Geez Unicode1"/>
          <w:sz w:val="22"/>
          <w:szCs w:val="22"/>
        </w:rPr>
        <w:t xml:space="preserve">መልኩ የታክስ  ሥርዓቱን </w:t>
      </w:r>
      <w:r w:rsidR="00123F63">
        <w:rPr>
          <w:rFonts w:ascii="Power Geez Unicode1" w:hAnsi="Power Geez Unicode1"/>
          <w:sz w:val="22"/>
          <w:szCs w:val="22"/>
        </w:rPr>
        <w:t>ለ</w:t>
      </w:r>
      <w:r w:rsidR="00115BE5" w:rsidRPr="00787979">
        <w:rPr>
          <w:rFonts w:ascii="Power Geez Unicode1" w:hAnsi="Power Geez Unicode1"/>
          <w:sz w:val="22"/>
          <w:szCs w:val="22"/>
        </w:rPr>
        <w:t xml:space="preserve">ማስተዳደር </w:t>
      </w:r>
      <w:r w:rsidR="00FC3905" w:rsidRPr="00787979">
        <w:rPr>
          <w:rFonts w:ascii="Power Geez Unicode1" w:hAnsi="Power Geez Unicode1"/>
          <w:sz w:val="22"/>
          <w:szCs w:val="22"/>
        </w:rPr>
        <w:t>ያስችላል</w:t>
      </w:r>
      <w:r w:rsidR="00115BE5" w:rsidRPr="00787979">
        <w:rPr>
          <w:rFonts w:ascii="Power Geez Unicode1" w:hAnsi="Power Geez Unicode1"/>
          <w:sz w:val="22"/>
          <w:szCs w:val="22"/>
        </w:rPr>
        <w:t>፡፡ የህግ ተገዥነት  ለማኅበረሰቡ ያለውን  አስፈላጊነት በደንብ መከታተልና ከህግ ተገዥነት ሥጋት አንፃር መታየት ይኖርበታል፡፡</w:t>
      </w:r>
    </w:p>
    <w:p w:rsidR="00950453" w:rsidRDefault="00950453" w:rsidP="0079115A">
      <w:pPr>
        <w:pStyle w:val="HTMLPreformatted"/>
        <w:spacing w:line="360" w:lineRule="auto"/>
        <w:jc w:val="center"/>
        <w:rPr>
          <w:rFonts w:ascii="Power Geez Unicode1" w:hAnsi="Power Geez Unicode1"/>
          <w:b/>
          <w:sz w:val="28"/>
          <w:szCs w:val="22"/>
        </w:rPr>
      </w:pPr>
    </w:p>
    <w:p w:rsidR="009A46E4" w:rsidRPr="00787979" w:rsidRDefault="0079115A" w:rsidP="0079115A">
      <w:pPr>
        <w:pStyle w:val="HTMLPreformatted"/>
        <w:spacing w:line="360" w:lineRule="auto"/>
        <w:jc w:val="center"/>
        <w:rPr>
          <w:rFonts w:ascii="Power Geez Unicode1" w:hAnsi="Power Geez Unicode1"/>
          <w:b/>
          <w:sz w:val="28"/>
          <w:szCs w:val="22"/>
        </w:rPr>
      </w:pPr>
      <w:r w:rsidRPr="00787979">
        <w:rPr>
          <w:rFonts w:ascii="Power Geez Unicode1" w:hAnsi="Power Geez Unicode1"/>
          <w:b/>
          <w:sz w:val="28"/>
          <w:szCs w:val="22"/>
        </w:rPr>
        <w:lastRenderedPageBreak/>
        <w:t xml:space="preserve">ውሥጣዊ </w:t>
      </w:r>
      <w:r w:rsidR="000975C2" w:rsidRPr="00787979">
        <w:rPr>
          <w:rFonts w:ascii="Power Geez Unicode1" w:hAnsi="Power Geez Unicode1"/>
          <w:b/>
          <w:sz w:val="28"/>
          <w:szCs w:val="22"/>
        </w:rPr>
        <w:t xml:space="preserve">አቅም እና </w:t>
      </w:r>
      <w:r w:rsidRPr="00787979">
        <w:rPr>
          <w:rFonts w:ascii="Power Geez Unicode1" w:hAnsi="Power Geez Unicode1"/>
          <w:b/>
          <w:sz w:val="28"/>
          <w:szCs w:val="22"/>
        </w:rPr>
        <w:t>ችሎታዎችን መፈተሸ</w:t>
      </w:r>
    </w:p>
    <w:p w:rsidR="003B4592" w:rsidRPr="00787979" w:rsidRDefault="0079115A" w:rsidP="003B4592">
      <w:pPr>
        <w:pStyle w:val="HTMLPreformatted"/>
        <w:spacing w:line="360" w:lineRule="auto"/>
        <w:jc w:val="both"/>
        <w:rPr>
          <w:rFonts w:ascii="Power Geez Unicode1" w:hAnsi="Power Geez Unicode1" w:cstheme="minorHAnsi"/>
          <w:sz w:val="22"/>
          <w:szCs w:val="22"/>
        </w:rPr>
      </w:pPr>
      <w:r w:rsidRPr="00787979">
        <w:rPr>
          <w:rFonts w:ascii="Power Geez Unicode1" w:hAnsi="Power Geez Unicode1"/>
          <w:sz w:val="22"/>
          <w:szCs w:val="22"/>
        </w:rPr>
        <w:t xml:space="preserve">በርካታ ውሥጣዊ እምቅ ችሎታዎች </w:t>
      </w:r>
      <w:r w:rsidR="00FC3905" w:rsidRPr="00787979">
        <w:rPr>
          <w:rFonts w:ascii="Power Geez Unicode1" w:hAnsi="Power Geez Unicode1"/>
          <w:sz w:val="22"/>
          <w:szCs w:val="22"/>
        </w:rPr>
        <w:t>የ</w:t>
      </w:r>
      <w:r w:rsidRPr="00787979">
        <w:rPr>
          <w:rFonts w:ascii="Power Geez Unicode1" w:hAnsi="Power Geez Unicode1"/>
          <w:sz w:val="22"/>
          <w:szCs w:val="22"/>
        </w:rPr>
        <w:t>ህግ ተገዥነት ሥጋት ሥራ አመራር ማዕቀፍ</w:t>
      </w:r>
      <w:r w:rsidR="000975C2" w:rsidRPr="00787979">
        <w:rPr>
          <w:rFonts w:ascii="Power Geez Unicode1" w:hAnsi="Power Geez Unicode1"/>
          <w:sz w:val="22"/>
          <w:szCs w:val="22"/>
        </w:rPr>
        <w:t xml:space="preserve"> ላይ</w:t>
      </w:r>
      <w:r w:rsidRPr="00787979">
        <w:rPr>
          <w:rFonts w:ascii="Power Geez Unicode1" w:hAnsi="Power Geez Unicode1"/>
          <w:sz w:val="22"/>
          <w:szCs w:val="22"/>
        </w:rPr>
        <w:t xml:space="preserve"> ከፍተኛ ተፅዕኖ ያሳድራሉ፡፡ የህግ ተገዥነት ሥጋት ሥራ አመራር በሁሉም የተቋሙ</w:t>
      </w:r>
      <w:r w:rsidR="000975C2" w:rsidRPr="00787979">
        <w:rPr>
          <w:rFonts w:ascii="Power Geez Unicode1" w:hAnsi="Power Geez Unicode1"/>
          <w:sz w:val="22"/>
          <w:szCs w:val="22"/>
        </w:rPr>
        <w:t xml:space="preserve"> የስራ ክፍሎች</w:t>
      </w:r>
      <w:r w:rsidRPr="00787979">
        <w:rPr>
          <w:rFonts w:ascii="Power Geez Unicode1" w:hAnsi="Power Geez Unicode1"/>
          <w:sz w:val="22"/>
          <w:szCs w:val="22"/>
        </w:rPr>
        <w:t xml:space="preserve"> ክፍሎች </w:t>
      </w:r>
      <w:r w:rsidRPr="00787979">
        <w:rPr>
          <w:rFonts w:ascii="Power Geez Unicode1" w:hAnsi="Power Geez Unicode1" w:cstheme="minorHAnsi"/>
          <w:sz w:val="22"/>
          <w:szCs w:val="22"/>
        </w:rPr>
        <w:t>“</w:t>
      </w:r>
      <w:r w:rsidRPr="00787979">
        <w:rPr>
          <w:rFonts w:ascii="Power Geez Unicode1" w:hAnsi="Power Geez Unicode1"/>
          <w:sz w:val="22"/>
          <w:szCs w:val="22"/>
        </w:rPr>
        <w:t>የተለመደ</w:t>
      </w:r>
      <w:r w:rsidR="000975C2" w:rsidRPr="00787979">
        <w:rPr>
          <w:rFonts w:ascii="Power Geez Unicode1" w:hAnsi="Power Geez Unicode1"/>
          <w:sz w:val="22"/>
          <w:szCs w:val="22"/>
        </w:rPr>
        <w:t>ና ስራዎች የሚከናወኑበት</w:t>
      </w:r>
      <w:r w:rsidRPr="00787979">
        <w:rPr>
          <w:rFonts w:ascii="Power Geez Unicode1" w:hAnsi="Power Geez Unicode1"/>
          <w:sz w:val="22"/>
          <w:szCs w:val="22"/>
        </w:rPr>
        <w:t xml:space="preserve"> መንገድ</w:t>
      </w:r>
      <w:r w:rsidRPr="00787979">
        <w:rPr>
          <w:rFonts w:ascii="Power Geez Unicode1" w:hAnsi="Power Geez Unicode1" w:cstheme="minorHAnsi"/>
          <w:sz w:val="22"/>
          <w:szCs w:val="22"/>
        </w:rPr>
        <w:t xml:space="preserve">”  መሆን </w:t>
      </w:r>
      <w:r w:rsidR="000975C2" w:rsidRPr="00787979">
        <w:rPr>
          <w:rFonts w:ascii="Power Geez Unicode1" w:hAnsi="Power Geez Unicode1" w:cstheme="minorHAnsi"/>
          <w:sz w:val="22"/>
          <w:szCs w:val="22"/>
        </w:rPr>
        <w:t xml:space="preserve">አለበት፡፡ </w:t>
      </w:r>
      <w:r w:rsidRPr="00787979">
        <w:rPr>
          <w:rFonts w:ascii="Power Geez Unicode1" w:hAnsi="Power Geez Unicode1" w:cstheme="minorHAnsi"/>
          <w:sz w:val="22"/>
          <w:szCs w:val="22"/>
        </w:rPr>
        <w:t xml:space="preserve">የሥጋትና የህግ ተገዥነት ዓላማን ለማሳካት ሁሉም ባለድርሻ </w:t>
      </w:r>
      <w:r w:rsidR="00E703E3" w:rsidRPr="00787979">
        <w:rPr>
          <w:rFonts w:ascii="Power Geez Unicode1" w:hAnsi="Power Geez Unicode1" w:cstheme="minorHAnsi"/>
          <w:sz w:val="22"/>
          <w:szCs w:val="22"/>
        </w:rPr>
        <w:t>አካላት የራሱን አስተዋፅኦ ማድረግ ይጠበቅበታል፡፡ ገቢዎች ሚኒስቴር</w:t>
      </w:r>
      <w:r w:rsidR="003B4592" w:rsidRPr="00787979">
        <w:rPr>
          <w:rFonts w:ascii="Power Geez Unicode1" w:hAnsi="Power Geez Unicode1" w:cstheme="minorHAnsi"/>
          <w:sz w:val="22"/>
          <w:szCs w:val="22"/>
        </w:rPr>
        <w:t xml:space="preserve"> ሠራተኞቹን በታክስ ህግ </w:t>
      </w:r>
      <w:r w:rsidR="002134AC" w:rsidRPr="00787979">
        <w:rPr>
          <w:rFonts w:ascii="Power Geez Unicode1" w:hAnsi="Power Geez Unicode1" w:cstheme="minorHAnsi"/>
          <w:sz w:val="22"/>
          <w:szCs w:val="22"/>
        </w:rPr>
        <w:t xml:space="preserve">ላይ </w:t>
      </w:r>
      <w:r w:rsidR="003B4592" w:rsidRPr="00787979">
        <w:rPr>
          <w:rFonts w:ascii="Power Geez Unicode1" w:hAnsi="Power Geez Unicode1" w:cstheme="minorHAnsi"/>
          <w:sz w:val="22"/>
          <w:szCs w:val="22"/>
        </w:rPr>
        <w:t>ብቻ ሳይሆን የግብር ከፋዮችን</w:t>
      </w:r>
      <w:r w:rsidR="007A3B3D" w:rsidRPr="00787979">
        <w:rPr>
          <w:rFonts w:ascii="Power Geez Unicode1" w:hAnsi="Power Geez Unicode1" w:cstheme="minorHAnsi"/>
          <w:sz w:val="22"/>
          <w:szCs w:val="22"/>
        </w:rPr>
        <w:t xml:space="preserve"> </w:t>
      </w:r>
      <w:r w:rsidR="003B4592" w:rsidRPr="00787979">
        <w:rPr>
          <w:rFonts w:ascii="Power Geez Unicode1" w:hAnsi="Power Geez Unicode1" w:cstheme="minorHAnsi"/>
          <w:sz w:val="22"/>
          <w:szCs w:val="22"/>
        </w:rPr>
        <w:t>የንግድ ባህርይ እንዲያውቁት</w:t>
      </w:r>
      <w:r w:rsidR="00123F63">
        <w:rPr>
          <w:rFonts w:ascii="Power Geez Unicode1" w:hAnsi="Power Geez Unicode1" w:cstheme="minorHAnsi"/>
          <w:sz w:val="22"/>
          <w:szCs w:val="22"/>
        </w:rPr>
        <w:t>ና የግብር ከፋዩን ባህሪ</w:t>
      </w:r>
      <w:r w:rsidR="003B4592" w:rsidRPr="00787979">
        <w:rPr>
          <w:rFonts w:ascii="Power Geez Unicode1" w:hAnsi="Power Geez Unicode1" w:cstheme="minorHAnsi"/>
          <w:sz w:val="22"/>
          <w:szCs w:val="22"/>
        </w:rPr>
        <w:t xml:space="preserve"> </w:t>
      </w:r>
      <w:r w:rsidR="00123F63">
        <w:rPr>
          <w:rFonts w:ascii="Power Geez Unicode1" w:hAnsi="Power Geez Unicode1" w:cstheme="minorHAnsi"/>
          <w:sz w:val="22"/>
          <w:szCs w:val="22"/>
        </w:rPr>
        <w:t xml:space="preserve">ለመረዳት እንዲችሉ </w:t>
      </w:r>
      <w:r w:rsidR="003B4592" w:rsidRPr="00787979">
        <w:rPr>
          <w:rFonts w:ascii="Power Geez Unicode1" w:hAnsi="Power Geez Unicode1" w:cstheme="minorHAnsi"/>
          <w:sz w:val="22"/>
          <w:szCs w:val="22"/>
        </w:rPr>
        <w:t>ማድረግ ይጠበቅበታል፡፡</w:t>
      </w:r>
      <w:r w:rsidR="00E703E3" w:rsidRPr="00787979">
        <w:rPr>
          <w:rFonts w:ascii="Power Geez Unicode1" w:hAnsi="Power Geez Unicode1" w:cstheme="minorHAnsi"/>
          <w:sz w:val="22"/>
          <w:szCs w:val="22"/>
        </w:rPr>
        <w:t xml:space="preserve"> </w:t>
      </w:r>
    </w:p>
    <w:p w:rsidR="00923D11" w:rsidRPr="00787979" w:rsidRDefault="00923D11" w:rsidP="00923D11">
      <w:pPr>
        <w:pStyle w:val="HTMLPreformatted"/>
        <w:spacing w:line="360" w:lineRule="auto"/>
        <w:jc w:val="center"/>
        <w:rPr>
          <w:rFonts w:ascii="Power Geez Unicode1" w:hAnsi="Power Geez Unicode1" w:cstheme="minorHAnsi"/>
          <w:b/>
          <w:sz w:val="28"/>
          <w:szCs w:val="22"/>
        </w:rPr>
      </w:pPr>
      <w:r w:rsidRPr="00787979">
        <w:rPr>
          <w:rFonts w:ascii="Power Geez Unicode1" w:hAnsi="Power Geez Unicode1" w:cstheme="minorHAnsi"/>
          <w:b/>
          <w:sz w:val="28"/>
          <w:szCs w:val="22"/>
        </w:rPr>
        <w:t>መዋቅር</w:t>
      </w:r>
    </w:p>
    <w:p w:rsidR="003B1800" w:rsidRPr="00787979" w:rsidRDefault="00923D11" w:rsidP="003B4592">
      <w:pPr>
        <w:pStyle w:val="HTMLPreformatted"/>
        <w:spacing w:line="360" w:lineRule="auto"/>
        <w:jc w:val="both"/>
        <w:rPr>
          <w:rFonts w:ascii="Power Geez Unicode1" w:hAnsi="Power Geez Unicode1"/>
          <w:sz w:val="22"/>
          <w:szCs w:val="22"/>
        </w:rPr>
      </w:pPr>
      <w:r w:rsidRPr="00787979">
        <w:rPr>
          <w:rFonts w:ascii="Power Geez Unicode1" w:hAnsi="Power Geez Unicode1"/>
          <w:sz w:val="22"/>
          <w:szCs w:val="22"/>
        </w:rPr>
        <w:t>የህግ ተገዥነት ሥጋ</w:t>
      </w:r>
      <w:r w:rsidR="002134AC" w:rsidRPr="00787979">
        <w:rPr>
          <w:rFonts w:ascii="Power Geez Unicode1" w:hAnsi="Power Geez Unicode1"/>
          <w:sz w:val="22"/>
          <w:szCs w:val="22"/>
        </w:rPr>
        <w:t>ት</w:t>
      </w:r>
      <w:r w:rsidRPr="00787979">
        <w:rPr>
          <w:rFonts w:ascii="Power Geez Unicode1" w:hAnsi="Power Geez Unicode1"/>
          <w:sz w:val="22"/>
          <w:szCs w:val="22"/>
        </w:rPr>
        <w:t xml:space="preserve"> ሥራ አመራር የእያንዳንዱን ክፍል/</w:t>
      </w:r>
      <w:r w:rsidRPr="00787979">
        <w:rPr>
          <w:rFonts w:ascii="Power Geez Unicode1" w:hAnsi="Power Geez Unicode1" w:cstheme="minorHAnsi"/>
          <w:sz w:val="22"/>
          <w:szCs w:val="22"/>
        </w:rPr>
        <w:t>D</w:t>
      </w:r>
      <w:r w:rsidRPr="00787979">
        <w:rPr>
          <w:rFonts w:ascii="Power Geez Unicode1" w:hAnsi="Power Geez Unicode1"/>
          <w:sz w:val="22"/>
          <w:szCs w:val="22"/>
        </w:rPr>
        <w:t>irectorates</w:t>
      </w:r>
      <w:r w:rsidR="002134AC" w:rsidRPr="00787979">
        <w:rPr>
          <w:rFonts w:ascii="Power Geez Unicode1" w:hAnsi="Power Geez Unicode1"/>
          <w:sz w:val="22"/>
          <w:szCs w:val="22"/>
        </w:rPr>
        <w:t>/</w:t>
      </w:r>
      <w:r w:rsidRPr="00787979">
        <w:rPr>
          <w:rFonts w:ascii="Power Geez Unicode1" w:hAnsi="Power Geez Unicode1"/>
          <w:sz w:val="22"/>
          <w:szCs w:val="22"/>
        </w:rPr>
        <w:t xml:space="preserve"> </w:t>
      </w:r>
      <w:r w:rsidR="001422F9" w:rsidRPr="00787979">
        <w:rPr>
          <w:rFonts w:ascii="Power Geez Unicode1" w:hAnsi="Power Geez Unicode1"/>
          <w:sz w:val="22"/>
          <w:szCs w:val="22"/>
        </w:rPr>
        <w:t xml:space="preserve">የተናጥል </w:t>
      </w:r>
      <w:r w:rsidRPr="00787979">
        <w:rPr>
          <w:rFonts w:ascii="Power Geez Unicode1" w:hAnsi="Power Geez Unicode1"/>
          <w:sz w:val="22"/>
          <w:szCs w:val="22"/>
        </w:rPr>
        <w:t>ዓላማ ከማሳካት ይልቅ በተቋም ደረጃ ያለውን ዓላማ ለማሳካት ይረዳል፡፡</w:t>
      </w:r>
      <w:r w:rsidR="003B1800" w:rsidRPr="00787979">
        <w:rPr>
          <w:rFonts w:ascii="Power Geez Unicode1" w:hAnsi="Power Geez Unicode1"/>
          <w:sz w:val="22"/>
          <w:szCs w:val="22"/>
        </w:rPr>
        <w:t xml:space="preserve"> የተቋሙ መዋቅር የህግ ተገዥነት ሥጋ</w:t>
      </w:r>
      <w:r w:rsidR="002134AC" w:rsidRPr="00787979">
        <w:rPr>
          <w:rFonts w:ascii="Power Geez Unicode1" w:hAnsi="Power Geez Unicode1"/>
          <w:sz w:val="22"/>
          <w:szCs w:val="22"/>
        </w:rPr>
        <w:t>ት</w:t>
      </w:r>
      <w:r w:rsidR="003B1800" w:rsidRPr="00787979">
        <w:rPr>
          <w:rFonts w:ascii="Power Geez Unicode1" w:hAnsi="Power Geez Unicode1"/>
          <w:sz w:val="22"/>
          <w:szCs w:val="22"/>
        </w:rPr>
        <w:t xml:space="preserve"> ሥራ አመራር ሂደት ላይ ጉልህ ተፅዕኖ ያለው ሲሆን ይህም በተቋሙ </w:t>
      </w:r>
      <w:r w:rsidR="002134AC" w:rsidRPr="00787979">
        <w:rPr>
          <w:rFonts w:ascii="Power Geez Unicode1" w:hAnsi="Power Geez Unicode1"/>
          <w:sz w:val="22"/>
          <w:szCs w:val="22"/>
        </w:rPr>
        <w:t xml:space="preserve">የሚፈጠሩ </w:t>
      </w:r>
      <w:r w:rsidR="003B1800" w:rsidRPr="00787979">
        <w:rPr>
          <w:rFonts w:ascii="Power Geez Unicode1" w:hAnsi="Power Geez Unicode1"/>
          <w:sz w:val="22"/>
          <w:szCs w:val="22"/>
        </w:rPr>
        <w:t xml:space="preserve">የሥራ ክፍሎች የህግ ተገዥነት ሥጋት ሥራ አመራር ሂደት ላይ መሰናክል እንዳይሆኑ </w:t>
      </w:r>
      <w:r w:rsidR="001422F9" w:rsidRPr="00787979">
        <w:rPr>
          <w:rFonts w:ascii="Power Geez Unicode1" w:hAnsi="Power Geez Unicode1"/>
          <w:sz w:val="22"/>
          <w:szCs w:val="22"/>
        </w:rPr>
        <w:t>መገንዘብ</w:t>
      </w:r>
      <w:r w:rsidR="002134AC" w:rsidRPr="00787979">
        <w:rPr>
          <w:rFonts w:ascii="Power Geez Unicode1" w:hAnsi="Power Geez Unicode1"/>
          <w:sz w:val="22"/>
          <w:szCs w:val="22"/>
        </w:rPr>
        <w:t xml:space="preserve"> ያስፈልጋል፡፡</w:t>
      </w:r>
    </w:p>
    <w:p w:rsidR="0079209B" w:rsidRPr="00787979" w:rsidRDefault="003B1800" w:rsidP="003B4592">
      <w:pPr>
        <w:pStyle w:val="HTMLPreformatted"/>
        <w:spacing w:line="360" w:lineRule="auto"/>
        <w:jc w:val="both"/>
        <w:rPr>
          <w:rFonts w:ascii="Power Geez Unicode1" w:hAnsi="Power Geez Unicode1"/>
          <w:sz w:val="22"/>
          <w:szCs w:val="22"/>
        </w:rPr>
      </w:pPr>
      <w:r w:rsidRPr="00787979">
        <w:rPr>
          <w:rFonts w:ascii="Power Geez Unicode1" w:hAnsi="Power Geez Unicode1"/>
          <w:sz w:val="22"/>
          <w:szCs w:val="22"/>
        </w:rPr>
        <w:t xml:space="preserve">ገቢዎች ሚኒስቴር ለዚህ ጉዳይ መልስ ለመሥጠት የተለያዩ </w:t>
      </w:r>
      <w:r w:rsidR="000A18E7" w:rsidRPr="00787979">
        <w:rPr>
          <w:rFonts w:ascii="Power Geez Unicode1" w:hAnsi="Power Geez Unicode1"/>
          <w:sz w:val="22"/>
          <w:szCs w:val="22"/>
        </w:rPr>
        <w:t>የሥራ ግንኙነቶችን በመፍጠ</w:t>
      </w:r>
      <w:proofErr w:type="gramStart"/>
      <w:r w:rsidR="000A18E7" w:rsidRPr="00787979">
        <w:rPr>
          <w:rFonts w:ascii="Power Geez Unicode1" w:hAnsi="Power Geez Unicode1"/>
          <w:sz w:val="22"/>
          <w:szCs w:val="22"/>
        </w:rPr>
        <w:t>ር</w:t>
      </w:r>
      <w:r w:rsidR="001422F9" w:rsidRPr="00787979">
        <w:rPr>
          <w:rFonts w:ascii="Power Geez Unicode1" w:hAnsi="Power Geez Unicode1"/>
          <w:sz w:val="22"/>
          <w:szCs w:val="22"/>
        </w:rPr>
        <w:t xml:space="preserve"> </w:t>
      </w:r>
      <w:r w:rsidR="000A18E7" w:rsidRPr="00787979">
        <w:rPr>
          <w:rFonts w:ascii="Power Geez Unicode1" w:hAnsi="Power Geez Unicode1"/>
          <w:sz w:val="22"/>
          <w:szCs w:val="22"/>
        </w:rPr>
        <w:t xml:space="preserve"> የ</w:t>
      </w:r>
      <w:proofErr w:type="gramEnd"/>
      <w:r w:rsidR="000A18E7" w:rsidRPr="00787979">
        <w:rPr>
          <w:rFonts w:ascii="Power Geez Unicode1" w:hAnsi="Power Geez Unicode1"/>
          <w:sz w:val="22"/>
          <w:szCs w:val="22"/>
        </w:rPr>
        <w:t>ተሻለ የሥራ ግንኙነት እንዲኖር ያደርጋል፣ የተለያዩ</w:t>
      </w:r>
      <w:r w:rsidR="002134AC" w:rsidRPr="00787979">
        <w:rPr>
          <w:rFonts w:ascii="Power Geez Unicode1" w:hAnsi="Power Geez Unicode1"/>
          <w:sz w:val="22"/>
          <w:szCs w:val="22"/>
        </w:rPr>
        <w:t xml:space="preserve"> ሁለገብ</w:t>
      </w:r>
      <w:r w:rsidR="000A18E7" w:rsidRPr="00787979">
        <w:rPr>
          <w:rFonts w:ascii="Power Geez Unicode1" w:hAnsi="Power Geez Unicode1"/>
          <w:sz w:val="22"/>
          <w:szCs w:val="22"/>
        </w:rPr>
        <w:t xml:space="preserve"> መድረኮችን በመፍጠር እና የተቀናጁ ስልቶችንና ሂደቶችን መቅረፅ የሚኖርበት ሲሆን ይህም ህግ ተገዥ ያልሆኑ ግብር ከፋዮችን ለመለየትና ህግ ተገዥ እንዲሆኑ ለማድረግ ያስችላል፡፡ </w:t>
      </w:r>
      <w:r w:rsidR="00930A2F" w:rsidRPr="00787979">
        <w:rPr>
          <w:rFonts w:ascii="Power Geez Unicode1" w:hAnsi="Power Geez Unicode1"/>
          <w:sz w:val="22"/>
          <w:szCs w:val="22"/>
        </w:rPr>
        <w:t>ተጨማሪ ዝርዝሮች በ</w:t>
      </w:r>
      <w:r w:rsidR="00315A39" w:rsidRPr="00787979">
        <w:rPr>
          <w:rFonts w:ascii="Power Geez Unicode1" w:hAnsi="Power Geez Unicode1"/>
          <w:sz w:val="22"/>
          <w:szCs w:val="22"/>
        </w:rPr>
        <w:t>ህግ ተገዥነት ስጋት ስራ አመራር አስተዳደር/</w:t>
      </w:r>
      <w:r w:rsidR="00930A2F" w:rsidRPr="00787979">
        <w:rPr>
          <w:rFonts w:ascii="Power Geez Unicode1" w:hAnsi="Power Geez Unicode1"/>
          <w:sz w:val="22"/>
          <w:szCs w:val="22"/>
        </w:rPr>
        <w:t>Compliance Risk Management Governance</w:t>
      </w:r>
      <w:r w:rsidR="00315A39" w:rsidRPr="00787979">
        <w:rPr>
          <w:rFonts w:ascii="Power Geez Unicode1" w:hAnsi="Power Geez Unicode1"/>
          <w:sz w:val="22"/>
          <w:szCs w:val="22"/>
        </w:rPr>
        <w:t>/</w:t>
      </w:r>
      <w:r w:rsidR="00930A2F" w:rsidRPr="00787979">
        <w:rPr>
          <w:rFonts w:ascii="Power Geez Unicode1" w:hAnsi="Power Geez Unicode1"/>
          <w:sz w:val="22"/>
          <w:szCs w:val="22"/>
        </w:rPr>
        <w:t xml:space="preserve"> ስር ይገኛሉ።</w:t>
      </w:r>
    </w:p>
    <w:p w:rsidR="0079209B" w:rsidRPr="00787979" w:rsidRDefault="0079209B" w:rsidP="003B4592">
      <w:pPr>
        <w:pStyle w:val="HTMLPreformatted"/>
        <w:spacing w:line="360" w:lineRule="auto"/>
        <w:jc w:val="both"/>
        <w:rPr>
          <w:rFonts w:ascii="Power Geez Unicode1" w:hAnsi="Power Geez Unicode1"/>
          <w:sz w:val="22"/>
          <w:szCs w:val="22"/>
        </w:rPr>
      </w:pPr>
    </w:p>
    <w:p w:rsidR="0079209B" w:rsidRPr="00787979" w:rsidRDefault="0079209B">
      <w:pPr>
        <w:pStyle w:val="Heading2"/>
      </w:pPr>
      <w:bookmarkStart w:id="15" w:name="_Toc134024095"/>
      <w:r w:rsidRPr="00787979">
        <w:t>ሥጋ</w:t>
      </w:r>
      <w:r w:rsidR="00930A2F" w:rsidRPr="00787979">
        <w:t>ቶችን</w:t>
      </w:r>
      <w:r w:rsidRPr="00787979">
        <w:t xml:space="preserve"> መለየት</w:t>
      </w:r>
      <w:bookmarkEnd w:id="15"/>
    </w:p>
    <w:p w:rsidR="00CB0CCA" w:rsidRPr="00787979" w:rsidRDefault="00C45DAA" w:rsidP="00CB0CCA">
      <w:pPr>
        <w:pStyle w:val="HTMLPreformatted"/>
        <w:spacing w:line="360" w:lineRule="auto"/>
        <w:jc w:val="both"/>
        <w:rPr>
          <w:rFonts w:ascii="Power Geez Unicode1" w:hAnsi="Power Geez Unicode1" w:cstheme="minorHAnsi"/>
          <w:sz w:val="22"/>
          <w:szCs w:val="22"/>
        </w:rPr>
      </w:pPr>
      <w:r w:rsidRPr="00787979">
        <w:rPr>
          <w:rFonts w:ascii="Power Geez Unicode1" w:hAnsi="Power Geez Unicode1"/>
          <w:sz w:val="22"/>
          <w:szCs w:val="22"/>
        </w:rPr>
        <w:t>በዚህ ሂደት</w:t>
      </w:r>
      <w:r w:rsidR="0079209B" w:rsidRPr="00787979">
        <w:rPr>
          <w:rFonts w:ascii="Power Geez Unicode1" w:hAnsi="Power Geez Unicode1"/>
          <w:sz w:val="22"/>
          <w:szCs w:val="22"/>
        </w:rPr>
        <w:t xml:space="preserve"> </w:t>
      </w:r>
      <w:r w:rsidRPr="00787979">
        <w:rPr>
          <w:rFonts w:ascii="Power Geez Unicode1" w:hAnsi="Power Geez Unicode1"/>
          <w:sz w:val="22"/>
          <w:szCs w:val="22"/>
        </w:rPr>
        <w:t>በ</w:t>
      </w:r>
      <w:r w:rsidR="0079209B" w:rsidRPr="00787979">
        <w:rPr>
          <w:rFonts w:ascii="Power Geez Unicode1" w:hAnsi="Power Geez Unicode1"/>
          <w:sz w:val="22"/>
          <w:szCs w:val="22"/>
        </w:rPr>
        <w:t>መጀመሪያ</w:t>
      </w:r>
      <w:r w:rsidRPr="00787979">
        <w:rPr>
          <w:rFonts w:ascii="Power Geez Unicode1" w:hAnsi="Power Geez Unicode1"/>
          <w:sz w:val="22"/>
          <w:szCs w:val="22"/>
        </w:rPr>
        <w:t xml:space="preserve"> ደረጃ</w:t>
      </w:r>
      <w:r w:rsidR="0079209B" w:rsidRPr="00787979">
        <w:rPr>
          <w:rFonts w:ascii="Power Geez Unicode1" w:hAnsi="Power Geez Unicode1"/>
          <w:sz w:val="22"/>
          <w:szCs w:val="22"/>
        </w:rPr>
        <w:t xml:space="preserve"> </w:t>
      </w:r>
      <w:r w:rsidRPr="00787979">
        <w:rPr>
          <w:rFonts w:ascii="Power Geez Unicode1" w:hAnsi="Power Geez Unicode1"/>
          <w:sz w:val="22"/>
          <w:szCs w:val="22"/>
        </w:rPr>
        <w:t>የሚቀድመው</w:t>
      </w:r>
      <w:r w:rsidR="0079209B" w:rsidRPr="00787979">
        <w:rPr>
          <w:rFonts w:ascii="Power Geez Unicode1" w:hAnsi="Power Geez Unicode1"/>
          <w:sz w:val="22"/>
          <w:szCs w:val="22"/>
        </w:rPr>
        <w:t xml:space="preserve"> የገቢዎች ሚኒስቴር </w:t>
      </w:r>
      <w:r w:rsidR="0079209B" w:rsidRPr="00787979">
        <w:rPr>
          <w:rFonts w:ascii="Power Geez Unicode1" w:hAnsi="Power Geez Unicode1" w:cstheme="minorHAnsi"/>
          <w:sz w:val="22"/>
          <w:szCs w:val="22"/>
        </w:rPr>
        <w:t>“</w:t>
      </w:r>
      <w:r w:rsidR="0079209B" w:rsidRPr="00787979">
        <w:rPr>
          <w:rFonts w:ascii="Power Geez Unicode1" w:hAnsi="Power Geez Unicode1"/>
          <w:sz w:val="22"/>
          <w:szCs w:val="22"/>
        </w:rPr>
        <w:t>ግብና ዓላማዎች</w:t>
      </w:r>
      <w:r w:rsidR="0079209B" w:rsidRPr="00787979">
        <w:rPr>
          <w:rFonts w:ascii="Power Geez Unicode1" w:hAnsi="Power Geez Unicode1" w:cstheme="minorHAnsi"/>
          <w:sz w:val="22"/>
          <w:szCs w:val="22"/>
        </w:rPr>
        <w:t>” የሚያደናቅፉ</w:t>
      </w:r>
      <w:r w:rsidRPr="00787979">
        <w:rPr>
          <w:rFonts w:ascii="Power Geez Unicode1" w:hAnsi="Power Geez Unicode1" w:cstheme="minorHAnsi"/>
          <w:sz w:val="22"/>
          <w:szCs w:val="22"/>
        </w:rPr>
        <w:t xml:space="preserve"> ሥጋቶችን መለየት </w:t>
      </w:r>
      <w:r w:rsidR="00930A2F" w:rsidRPr="00787979">
        <w:rPr>
          <w:rFonts w:ascii="Power Geez Unicode1" w:hAnsi="Power Geez Unicode1" w:cstheme="minorHAnsi"/>
          <w:sz w:val="22"/>
          <w:szCs w:val="22"/>
        </w:rPr>
        <w:t xml:space="preserve">ነዉ፡፡ </w:t>
      </w:r>
      <w:r w:rsidRPr="00787979">
        <w:rPr>
          <w:rFonts w:ascii="Power Geez Unicode1" w:hAnsi="Power Geez Unicode1" w:cstheme="minorHAnsi"/>
          <w:sz w:val="22"/>
          <w:szCs w:val="22"/>
        </w:rPr>
        <w:t xml:space="preserve">ገቢዎች ሚኒስቴር </w:t>
      </w:r>
      <w:r w:rsidR="007C3A33" w:rsidRPr="00787979">
        <w:rPr>
          <w:rFonts w:ascii="Power Geez Unicode1" w:hAnsi="Power Geez Unicode1" w:cstheme="minorHAnsi"/>
          <w:sz w:val="22"/>
          <w:szCs w:val="22"/>
        </w:rPr>
        <w:t xml:space="preserve">በሥጋት </w:t>
      </w:r>
      <w:r w:rsidRPr="00787979">
        <w:rPr>
          <w:rFonts w:ascii="Power Geez Unicode1" w:hAnsi="Power Geez Unicode1" w:cstheme="minorHAnsi"/>
          <w:sz w:val="22"/>
          <w:szCs w:val="22"/>
        </w:rPr>
        <w:t>ትንተና ሂደት፣</w:t>
      </w:r>
      <w:r w:rsidR="00930A2F" w:rsidRPr="00787979">
        <w:rPr>
          <w:rFonts w:ascii="Power Geez Unicode1" w:hAnsi="Power Geez Unicode1" w:cstheme="minorHAnsi"/>
          <w:sz w:val="22"/>
          <w:szCs w:val="22"/>
        </w:rPr>
        <w:t xml:space="preserve"> </w:t>
      </w:r>
      <w:r w:rsidRPr="00787979">
        <w:rPr>
          <w:rFonts w:ascii="Power Geez Unicode1" w:hAnsi="Power Geez Unicode1" w:cstheme="minorHAnsi"/>
          <w:sz w:val="22"/>
          <w:szCs w:val="22"/>
        </w:rPr>
        <w:t>ውስጣዊና ውጫዊ</w:t>
      </w:r>
      <w:r w:rsidR="00984695" w:rsidRPr="00787979">
        <w:rPr>
          <w:rFonts w:ascii="Power Geez Unicode1" w:hAnsi="Power Geez Unicode1" w:cstheme="minorHAnsi"/>
          <w:sz w:val="22"/>
          <w:szCs w:val="22"/>
        </w:rPr>
        <w:t xml:space="preserve"> የመረጃ ምንጮችን በሰፊው በመጠቀም</w:t>
      </w:r>
      <w:r w:rsidR="007C3A33" w:rsidRPr="00787979">
        <w:rPr>
          <w:rFonts w:ascii="Power Geez Unicode1" w:hAnsi="Power Geez Unicode1" w:cstheme="minorHAnsi"/>
          <w:sz w:val="22"/>
          <w:szCs w:val="22"/>
        </w:rPr>
        <w:t xml:space="preserve"> ሁሉንም</w:t>
      </w:r>
      <w:r w:rsidR="00984695" w:rsidRPr="00787979">
        <w:rPr>
          <w:rFonts w:ascii="Power Geez Unicode1" w:hAnsi="Power Geez Unicode1" w:cstheme="minorHAnsi"/>
          <w:sz w:val="22"/>
          <w:szCs w:val="22"/>
        </w:rPr>
        <w:t xml:space="preserve"> </w:t>
      </w:r>
      <w:r w:rsidR="007C3A33" w:rsidRPr="00787979">
        <w:rPr>
          <w:rFonts w:ascii="Power Geez Unicode1" w:hAnsi="Power Geez Unicode1" w:cstheme="minorHAnsi"/>
          <w:sz w:val="22"/>
          <w:szCs w:val="22"/>
        </w:rPr>
        <w:t xml:space="preserve">ስጋቶች በተቻለ መጠን በመለየት የሚያስከትሉትን ተፅዕኖ ለመቀነስ </w:t>
      </w:r>
      <w:r w:rsidR="007907BC" w:rsidRPr="00787979">
        <w:rPr>
          <w:rFonts w:ascii="Power Geez Unicode1" w:hAnsi="Power Geez Unicode1" w:cstheme="minorHAnsi"/>
          <w:sz w:val="22"/>
          <w:szCs w:val="22"/>
        </w:rPr>
        <w:t>ይሰራል</w:t>
      </w:r>
      <w:r w:rsidR="007C3A33" w:rsidRPr="00787979">
        <w:rPr>
          <w:rFonts w:ascii="Power Geez Unicode1" w:hAnsi="Power Geez Unicode1" w:cstheme="minorHAnsi"/>
          <w:sz w:val="22"/>
          <w:szCs w:val="22"/>
        </w:rPr>
        <w:t>፡፡</w:t>
      </w:r>
      <w:r w:rsidRPr="00787979">
        <w:rPr>
          <w:rFonts w:ascii="Power Geez Unicode1" w:hAnsi="Power Geez Unicode1" w:cstheme="minorHAnsi"/>
          <w:sz w:val="22"/>
          <w:szCs w:val="22"/>
        </w:rPr>
        <w:t xml:space="preserve"> </w:t>
      </w:r>
      <w:r w:rsidR="007C3A33" w:rsidRPr="00787979">
        <w:rPr>
          <w:rFonts w:ascii="Power Geez Unicode1" w:hAnsi="Power Geez Unicode1" w:cstheme="minorHAnsi"/>
          <w:sz w:val="22"/>
          <w:szCs w:val="22"/>
        </w:rPr>
        <w:t>የስጋቱን ባህሪ</w:t>
      </w:r>
      <w:r w:rsidR="00CB0CCA" w:rsidRPr="00787979">
        <w:rPr>
          <w:rFonts w:ascii="Power Geez Unicode1" w:hAnsi="Power Geez Unicode1" w:cstheme="minorHAnsi"/>
          <w:sz w:val="22"/>
          <w:szCs w:val="22"/>
        </w:rPr>
        <w:t>ና</w:t>
      </w:r>
      <w:r w:rsidR="007C3A33" w:rsidRPr="00787979">
        <w:rPr>
          <w:rFonts w:ascii="Power Geez Unicode1" w:hAnsi="Power Geez Unicode1" w:cstheme="minorHAnsi"/>
          <w:sz w:val="22"/>
          <w:szCs w:val="22"/>
        </w:rPr>
        <w:t xml:space="preserve"> ምንነት </w:t>
      </w:r>
      <w:r w:rsidR="00CB0CCA" w:rsidRPr="00787979">
        <w:rPr>
          <w:rFonts w:ascii="Power Geez Unicode1" w:hAnsi="Power Geez Unicode1" w:cstheme="minorHAnsi"/>
          <w:sz w:val="22"/>
          <w:szCs w:val="22"/>
        </w:rPr>
        <w:t>በጥልቀት ለመረዳት እና በግልፅ ለማብራራት እንዲሁም ስጋቱን ወደ መጨረሻው የሂደት ደረጃ ለማስተላለፍ በቂ ትንታኔዎች መካሄድ አለበት።</w:t>
      </w:r>
    </w:p>
    <w:p w:rsidR="00224452" w:rsidRPr="00787979" w:rsidRDefault="00984695" w:rsidP="003B4592">
      <w:pPr>
        <w:pStyle w:val="HTMLPreformatted"/>
        <w:spacing w:line="360" w:lineRule="auto"/>
        <w:jc w:val="both"/>
        <w:rPr>
          <w:rFonts w:ascii="Power Geez Unicode1" w:hAnsi="Power Geez Unicode1" w:cstheme="minorHAnsi"/>
          <w:sz w:val="22"/>
          <w:szCs w:val="22"/>
        </w:rPr>
      </w:pPr>
      <w:r w:rsidRPr="00787979">
        <w:rPr>
          <w:rFonts w:ascii="Power Geez Unicode1" w:hAnsi="Power Geez Unicode1" w:cstheme="minorHAnsi"/>
          <w:sz w:val="22"/>
          <w:szCs w:val="22"/>
        </w:rPr>
        <w:t xml:space="preserve">ሥጋት </w:t>
      </w:r>
      <w:r w:rsidR="001933D5" w:rsidRPr="00787979">
        <w:rPr>
          <w:rFonts w:ascii="Power Geez Unicode1" w:hAnsi="Power Geez Unicode1" w:cstheme="minorHAnsi"/>
          <w:sz w:val="22"/>
          <w:szCs w:val="22"/>
        </w:rPr>
        <w:t>በስትራቴጂክ/</w:t>
      </w:r>
      <w:r w:rsidR="001933D5" w:rsidRPr="00787979">
        <w:rPr>
          <w:rFonts w:ascii="Power Geez Unicode1" w:hAnsi="Power Geez Unicode1"/>
        </w:rPr>
        <w:t xml:space="preserve"> </w:t>
      </w:r>
      <w:r w:rsidR="001933D5" w:rsidRPr="00787979">
        <w:rPr>
          <w:rFonts w:ascii="Power Geez Unicode1" w:hAnsi="Power Geez Unicode1" w:cstheme="minorHAnsi"/>
          <w:sz w:val="22"/>
          <w:szCs w:val="22"/>
        </w:rPr>
        <w:t>strategic እና በአሰራር/operational</w:t>
      </w:r>
      <w:r w:rsidR="00CB0CCA" w:rsidRPr="00787979">
        <w:rPr>
          <w:rFonts w:ascii="Power Geez Unicode1" w:hAnsi="Power Geez Unicode1" w:cstheme="minorHAnsi"/>
          <w:sz w:val="22"/>
          <w:szCs w:val="22"/>
        </w:rPr>
        <w:t>/</w:t>
      </w:r>
      <w:r w:rsidR="001933D5" w:rsidRPr="00787979">
        <w:rPr>
          <w:rFonts w:ascii="Power Geez Unicode1" w:hAnsi="Power Geez Unicode1" w:cstheme="minorHAnsi"/>
          <w:sz w:val="22"/>
          <w:szCs w:val="22"/>
        </w:rPr>
        <w:t xml:space="preserve"> ደረጃ ይከፈላል፡፡ </w:t>
      </w:r>
      <w:r w:rsidR="00CB0CCA" w:rsidRPr="00787979">
        <w:rPr>
          <w:rFonts w:ascii="Power Geez Unicode1" w:hAnsi="Power Geez Unicode1" w:cstheme="minorHAnsi"/>
          <w:sz w:val="22"/>
          <w:szCs w:val="22"/>
        </w:rPr>
        <w:t>በ</w:t>
      </w:r>
      <w:r w:rsidR="001933D5" w:rsidRPr="00787979">
        <w:rPr>
          <w:rFonts w:ascii="Power Geez Unicode1" w:hAnsi="Power Geez Unicode1" w:cstheme="minorHAnsi"/>
          <w:sz w:val="22"/>
          <w:szCs w:val="22"/>
        </w:rPr>
        <w:t>ስትራቴጂ</w:t>
      </w:r>
      <w:r w:rsidR="00CB7D98" w:rsidRPr="00787979">
        <w:rPr>
          <w:rFonts w:ascii="Power Geez Unicode1" w:hAnsi="Power Geez Unicode1" w:cstheme="minorHAnsi"/>
          <w:sz w:val="22"/>
          <w:szCs w:val="22"/>
        </w:rPr>
        <w:t>ክ ደረጃ</w:t>
      </w:r>
      <w:r w:rsidR="001933D5" w:rsidRPr="00787979">
        <w:rPr>
          <w:rFonts w:ascii="Power Geez Unicode1" w:hAnsi="Power Geez Unicode1" w:cstheme="minorHAnsi"/>
          <w:sz w:val="22"/>
          <w:szCs w:val="22"/>
        </w:rPr>
        <w:t xml:space="preserve"> </w:t>
      </w:r>
      <w:r w:rsidR="00CB7D98" w:rsidRPr="00787979">
        <w:rPr>
          <w:rFonts w:ascii="Power Geez Unicode1" w:hAnsi="Power Geez Unicode1" w:cstheme="minorHAnsi"/>
          <w:sz w:val="22"/>
          <w:szCs w:val="22"/>
        </w:rPr>
        <w:t>በተቋሙ የ</w:t>
      </w:r>
      <w:r w:rsidR="001933D5" w:rsidRPr="00787979">
        <w:rPr>
          <w:rFonts w:ascii="Power Geez Unicode1" w:hAnsi="Power Geez Unicode1" w:cstheme="minorHAnsi"/>
          <w:sz w:val="22"/>
          <w:szCs w:val="22"/>
        </w:rPr>
        <w:t>ገቢ አሰ</w:t>
      </w:r>
      <w:r w:rsidR="007907BC" w:rsidRPr="00787979">
        <w:rPr>
          <w:rFonts w:ascii="Power Geez Unicode1" w:hAnsi="Power Geez Unicode1" w:cstheme="minorHAnsi"/>
          <w:sz w:val="22"/>
          <w:szCs w:val="22"/>
        </w:rPr>
        <w:t>ባ</w:t>
      </w:r>
      <w:r w:rsidR="001933D5" w:rsidRPr="00787979">
        <w:rPr>
          <w:rFonts w:ascii="Power Geez Unicode1" w:hAnsi="Power Geez Unicode1" w:cstheme="minorHAnsi"/>
          <w:sz w:val="22"/>
          <w:szCs w:val="22"/>
        </w:rPr>
        <w:t>ሰ</w:t>
      </w:r>
      <w:r w:rsidR="007907BC" w:rsidRPr="00787979">
        <w:rPr>
          <w:rFonts w:ascii="Power Geez Unicode1" w:hAnsi="Power Geez Unicode1" w:cstheme="minorHAnsi"/>
          <w:sz w:val="22"/>
          <w:szCs w:val="22"/>
        </w:rPr>
        <w:t>ቡ</w:t>
      </w:r>
      <w:r w:rsidR="001933D5" w:rsidRPr="00787979">
        <w:rPr>
          <w:rFonts w:ascii="Power Geez Unicode1" w:hAnsi="Power Geez Unicode1" w:cstheme="minorHAnsi"/>
          <w:sz w:val="22"/>
          <w:szCs w:val="22"/>
        </w:rPr>
        <w:t xml:space="preserve"> ላይ </w:t>
      </w:r>
      <w:r w:rsidR="00CB0CCA" w:rsidRPr="00787979">
        <w:rPr>
          <w:rFonts w:ascii="Power Geez Unicode1" w:hAnsi="Power Geez Unicode1" w:cstheme="minorHAnsi"/>
          <w:sz w:val="22"/>
          <w:szCs w:val="22"/>
        </w:rPr>
        <w:t xml:space="preserve">ጉልህ የሆነ </w:t>
      </w:r>
      <w:r w:rsidR="001933D5" w:rsidRPr="00787979">
        <w:rPr>
          <w:rFonts w:ascii="Power Geez Unicode1" w:hAnsi="Power Geez Unicode1" w:cstheme="minorHAnsi"/>
          <w:sz w:val="22"/>
          <w:szCs w:val="22"/>
        </w:rPr>
        <w:t xml:space="preserve">ተፅዕኖ </w:t>
      </w:r>
      <w:r w:rsidR="00AB34B9" w:rsidRPr="00787979">
        <w:rPr>
          <w:rFonts w:ascii="Power Geez Unicode1" w:hAnsi="Power Geez Unicode1" w:cstheme="minorHAnsi"/>
          <w:sz w:val="22"/>
          <w:szCs w:val="22"/>
        </w:rPr>
        <w:t>የሚያስከትሉ</w:t>
      </w:r>
      <w:r w:rsidR="00CB0CCA" w:rsidRPr="00787979">
        <w:rPr>
          <w:rFonts w:ascii="Power Geez Unicode1" w:hAnsi="Power Geez Unicode1" w:cstheme="minorHAnsi"/>
          <w:sz w:val="22"/>
          <w:szCs w:val="22"/>
        </w:rPr>
        <w:t xml:space="preserve"> </w:t>
      </w:r>
      <w:r w:rsidR="00CB7D98" w:rsidRPr="00787979">
        <w:rPr>
          <w:rFonts w:ascii="Power Geez Unicode1" w:hAnsi="Power Geez Unicode1" w:cstheme="minorHAnsi"/>
          <w:sz w:val="22"/>
          <w:szCs w:val="22"/>
        </w:rPr>
        <w:t xml:space="preserve">ህግ ተገዥ ያለመሆን መገለጫዎች/non-compliant </w:t>
      </w:r>
      <w:r w:rsidR="0036730D" w:rsidRPr="00787979">
        <w:rPr>
          <w:rFonts w:ascii="Power Geez Unicode1" w:hAnsi="Power Geez Unicode1" w:cstheme="minorHAnsi"/>
          <w:sz w:val="22"/>
          <w:szCs w:val="22"/>
        </w:rPr>
        <w:t>behaviour/</w:t>
      </w:r>
      <w:r w:rsidR="00CB7D98" w:rsidRPr="00787979">
        <w:rPr>
          <w:rFonts w:ascii="Power Geez Unicode1" w:hAnsi="Power Geez Unicode1" w:cstheme="minorHAnsi"/>
          <w:sz w:val="22"/>
          <w:szCs w:val="22"/>
        </w:rPr>
        <w:t xml:space="preserve"> </w:t>
      </w:r>
      <w:r w:rsidR="0036730D" w:rsidRPr="00787979">
        <w:rPr>
          <w:rFonts w:ascii="Power Geez Unicode1" w:hAnsi="Power Geez Unicode1" w:cstheme="minorHAnsi"/>
          <w:sz w:val="22"/>
          <w:szCs w:val="22"/>
        </w:rPr>
        <w:t>ይለያሉ</w:t>
      </w:r>
      <w:r w:rsidR="001933D5" w:rsidRPr="00787979">
        <w:rPr>
          <w:rFonts w:ascii="Power Geez Unicode1" w:hAnsi="Power Geez Unicode1" w:cstheme="minorHAnsi"/>
          <w:sz w:val="22"/>
          <w:szCs w:val="22"/>
        </w:rPr>
        <w:t xml:space="preserve">፡፡ </w:t>
      </w:r>
      <w:r w:rsidR="007907BC" w:rsidRPr="00787979">
        <w:rPr>
          <w:rFonts w:ascii="Power Geez Unicode1" w:hAnsi="Power Geez Unicode1" w:cstheme="minorHAnsi"/>
          <w:sz w:val="22"/>
          <w:szCs w:val="22"/>
        </w:rPr>
        <w:t xml:space="preserve">ይሁንና </w:t>
      </w:r>
      <w:r w:rsidR="002A5FFE" w:rsidRPr="00787979">
        <w:rPr>
          <w:rFonts w:ascii="Power Geez Unicode1" w:hAnsi="Power Geez Unicode1" w:cstheme="minorHAnsi"/>
          <w:sz w:val="22"/>
          <w:szCs w:val="22"/>
        </w:rPr>
        <w:t>የ</w:t>
      </w:r>
      <w:r w:rsidR="001933D5" w:rsidRPr="00787979">
        <w:rPr>
          <w:rFonts w:ascii="Power Geez Unicode1" w:hAnsi="Power Geez Unicode1" w:cstheme="minorHAnsi"/>
          <w:sz w:val="22"/>
          <w:szCs w:val="22"/>
        </w:rPr>
        <w:t xml:space="preserve">ግብር ከፋዩ ማኅበረሰብ </w:t>
      </w:r>
      <w:r w:rsidR="007907BC" w:rsidRPr="00787979">
        <w:rPr>
          <w:rFonts w:ascii="Power Geez Unicode1" w:hAnsi="Power Geez Unicode1" w:cstheme="minorHAnsi"/>
          <w:sz w:val="22"/>
          <w:szCs w:val="22"/>
        </w:rPr>
        <w:t>አንድ ዓይነት ስላልሆነ</w:t>
      </w:r>
      <w:r w:rsidR="00123F63">
        <w:rPr>
          <w:rFonts w:ascii="Power Geez Unicode1" w:hAnsi="Power Geez Unicode1" w:cstheme="minorHAnsi"/>
          <w:sz w:val="22"/>
          <w:szCs w:val="22"/>
        </w:rPr>
        <w:t xml:space="preserve"> </w:t>
      </w:r>
      <w:r w:rsidR="00C44BBF" w:rsidRPr="00787979">
        <w:rPr>
          <w:rFonts w:ascii="Power Geez Unicode1" w:hAnsi="Power Geez Unicode1" w:cstheme="minorHAnsi"/>
          <w:sz w:val="22"/>
          <w:szCs w:val="22"/>
        </w:rPr>
        <w:t>የህግ ተገዥነት ስጋቶች ከ</w:t>
      </w:r>
      <w:r w:rsidR="001933D5" w:rsidRPr="00787979">
        <w:rPr>
          <w:rFonts w:ascii="Power Geez Unicode1" w:hAnsi="Power Geez Unicode1" w:cstheme="minorHAnsi"/>
          <w:sz w:val="22"/>
          <w:szCs w:val="22"/>
        </w:rPr>
        <w:t xml:space="preserve">ግብር ከፋዮች ባህርያት </w:t>
      </w:r>
      <w:r w:rsidR="00C44BBF" w:rsidRPr="00787979">
        <w:rPr>
          <w:rFonts w:ascii="Power Geez Unicode1" w:hAnsi="Power Geez Unicode1" w:cstheme="minorHAnsi"/>
          <w:sz w:val="22"/>
          <w:szCs w:val="22"/>
        </w:rPr>
        <w:t>አኳያ የተለያዩ ናቸዉ፡፡</w:t>
      </w:r>
      <w:r w:rsidR="001933D5" w:rsidRPr="00787979">
        <w:rPr>
          <w:rFonts w:ascii="Power Geez Unicode1" w:hAnsi="Power Geez Unicode1" w:cstheme="minorHAnsi"/>
          <w:sz w:val="22"/>
          <w:szCs w:val="22"/>
        </w:rPr>
        <w:t xml:space="preserve"> </w:t>
      </w:r>
      <w:r w:rsidR="007907BC" w:rsidRPr="00787979">
        <w:rPr>
          <w:rFonts w:ascii="Power Geez Unicode1" w:hAnsi="Power Geez Unicode1" w:cstheme="minorHAnsi"/>
          <w:sz w:val="22"/>
          <w:szCs w:val="22"/>
        </w:rPr>
        <w:t>የ</w:t>
      </w:r>
      <w:r w:rsidR="001933D5" w:rsidRPr="00787979">
        <w:rPr>
          <w:rFonts w:ascii="Power Geez Unicode1" w:hAnsi="Power Geez Unicode1" w:cstheme="minorHAnsi"/>
          <w:sz w:val="22"/>
          <w:szCs w:val="22"/>
        </w:rPr>
        <w:t>ሥጋት</w:t>
      </w:r>
      <w:r w:rsidR="007907BC" w:rsidRPr="00787979">
        <w:rPr>
          <w:rFonts w:ascii="Power Geez Unicode1" w:hAnsi="Power Geez Unicode1" w:cstheme="minorHAnsi"/>
          <w:sz w:val="22"/>
          <w:szCs w:val="22"/>
        </w:rPr>
        <w:t xml:space="preserve"> ልየታዉን የተሻለ ለማድረግ</w:t>
      </w:r>
      <w:r w:rsidR="001933D5" w:rsidRPr="00787979">
        <w:rPr>
          <w:rFonts w:ascii="Power Geez Unicode1" w:hAnsi="Power Geez Unicode1" w:cstheme="minorHAnsi"/>
          <w:sz w:val="22"/>
          <w:szCs w:val="22"/>
        </w:rPr>
        <w:t xml:space="preserve"> </w:t>
      </w:r>
      <w:r w:rsidR="00406724" w:rsidRPr="00787979">
        <w:rPr>
          <w:rFonts w:ascii="Power Geez Unicode1" w:hAnsi="Power Geez Unicode1" w:cstheme="minorHAnsi"/>
          <w:sz w:val="22"/>
          <w:szCs w:val="22"/>
        </w:rPr>
        <w:t xml:space="preserve">ግብር ከፋዮችን ወደ </w:t>
      </w:r>
      <w:r w:rsidR="00B925C5" w:rsidRPr="00787979">
        <w:rPr>
          <w:rFonts w:ascii="Power Geez Unicode1" w:hAnsi="Power Geez Unicode1" w:cstheme="minorHAnsi"/>
          <w:sz w:val="22"/>
          <w:szCs w:val="22"/>
        </w:rPr>
        <w:t>ተመሣሣይ</w:t>
      </w:r>
      <w:r w:rsidR="00406724" w:rsidRPr="00787979">
        <w:rPr>
          <w:rFonts w:ascii="Power Geez Unicode1" w:hAnsi="Power Geez Unicode1" w:cstheme="minorHAnsi"/>
          <w:sz w:val="22"/>
          <w:szCs w:val="22"/>
        </w:rPr>
        <w:t xml:space="preserve"> ቡድን መከፋፈል ያስፈልጋል፡፡</w:t>
      </w:r>
      <w:r w:rsidR="001933D5" w:rsidRPr="00787979">
        <w:rPr>
          <w:rFonts w:ascii="Power Geez Unicode1" w:hAnsi="Power Geez Unicode1" w:cstheme="minorHAnsi"/>
          <w:sz w:val="22"/>
          <w:szCs w:val="22"/>
        </w:rPr>
        <w:t xml:space="preserve"> </w:t>
      </w:r>
      <w:r w:rsidR="00B925C5" w:rsidRPr="00787979">
        <w:rPr>
          <w:rFonts w:ascii="Power Geez Unicode1" w:hAnsi="Power Geez Unicode1" w:cstheme="minorHAnsi"/>
          <w:sz w:val="22"/>
          <w:szCs w:val="22"/>
        </w:rPr>
        <w:t xml:space="preserve">ይህም ተመሣሣይ የሆነ የህግ ተገዥነት ወይም የንግድ ባህርይ </w:t>
      </w:r>
      <w:r w:rsidR="00C44BBF" w:rsidRPr="00787979">
        <w:rPr>
          <w:rFonts w:ascii="Power Geez Unicode1" w:hAnsi="Power Geez Unicode1" w:cstheme="minorHAnsi"/>
          <w:sz w:val="22"/>
          <w:szCs w:val="22"/>
        </w:rPr>
        <w:t xml:space="preserve">ያላቸዉን አንድ ላይ በመከፋፈል </w:t>
      </w:r>
      <w:r w:rsidR="00B925C5" w:rsidRPr="00787979">
        <w:rPr>
          <w:rFonts w:ascii="Power Geez Unicode1" w:hAnsi="Power Geez Unicode1" w:cstheme="minorHAnsi"/>
          <w:sz w:val="22"/>
          <w:szCs w:val="22"/>
        </w:rPr>
        <w:t xml:space="preserve">የህግ ተገዥነት </w:t>
      </w:r>
      <w:r w:rsidR="00C44BBF" w:rsidRPr="00787979">
        <w:rPr>
          <w:rFonts w:ascii="Power Geez Unicode1" w:hAnsi="Power Geez Unicode1" w:cstheme="minorHAnsi"/>
          <w:sz w:val="22"/>
          <w:szCs w:val="22"/>
        </w:rPr>
        <w:t>ስጋቶች</w:t>
      </w:r>
      <w:r w:rsidR="00B925C5" w:rsidRPr="00787979">
        <w:rPr>
          <w:rFonts w:ascii="Power Geez Unicode1" w:hAnsi="Power Geez Unicode1" w:cstheme="minorHAnsi"/>
          <w:sz w:val="22"/>
          <w:szCs w:val="22"/>
        </w:rPr>
        <w:t xml:space="preserve"> በቀላሉ ለመለየትና </w:t>
      </w:r>
      <w:r w:rsidR="00C44BBF" w:rsidRPr="00787979">
        <w:rPr>
          <w:rFonts w:ascii="Power Geez Unicode1" w:hAnsi="Power Geez Unicode1" w:cstheme="minorHAnsi"/>
          <w:sz w:val="22"/>
          <w:szCs w:val="22"/>
        </w:rPr>
        <w:t>ለመከፋፈል</w:t>
      </w:r>
      <w:r w:rsidR="00B925C5" w:rsidRPr="00787979">
        <w:rPr>
          <w:rFonts w:ascii="Power Geez Unicode1" w:hAnsi="Power Geez Unicode1" w:cstheme="minorHAnsi"/>
          <w:sz w:val="22"/>
          <w:szCs w:val="22"/>
        </w:rPr>
        <w:t xml:space="preserve"> ይጠቅማል፡፡</w:t>
      </w:r>
      <w:r w:rsidR="00224452" w:rsidRPr="00787979">
        <w:rPr>
          <w:rFonts w:ascii="Power Geez Unicode1" w:hAnsi="Power Geez Unicode1" w:cstheme="minorHAnsi"/>
          <w:sz w:val="22"/>
          <w:szCs w:val="22"/>
        </w:rPr>
        <w:t xml:space="preserve"> በመጨረሻም </w:t>
      </w:r>
      <w:r w:rsidR="00E369CC" w:rsidRPr="00787979">
        <w:rPr>
          <w:rFonts w:ascii="Power Geez Unicode1" w:hAnsi="Power Geez Unicode1" w:cstheme="minorHAnsi"/>
          <w:sz w:val="22"/>
          <w:szCs w:val="22"/>
        </w:rPr>
        <w:t xml:space="preserve">ስጋቶችን </w:t>
      </w:r>
      <w:r w:rsidR="00224452" w:rsidRPr="00787979">
        <w:rPr>
          <w:rFonts w:ascii="Power Geez Unicode1" w:hAnsi="Power Geez Unicode1" w:cstheme="minorHAnsi"/>
          <w:sz w:val="22"/>
          <w:szCs w:val="22"/>
        </w:rPr>
        <w:t>በአሰራር ደረጃ/operational level</w:t>
      </w:r>
      <w:r w:rsidR="00E369CC" w:rsidRPr="00787979">
        <w:rPr>
          <w:rFonts w:ascii="Power Geez Unicode1" w:hAnsi="Power Geez Unicode1" w:cstheme="minorHAnsi"/>
          <w:sz w:val="22"/>
          <w:szCs w:val="22"/>
        </w:rPr>
        <w:t>/</w:t>
      </w:r>
      <w:r w:rsidR="00224452" w:rsidRPr="00787979">
        <w:rPr>
          <w:rFonts w:ascii="Power Geez Unicode1" w:hAnsi="Power Geez Unicode1" w:cstheme="minorHAnsi"/>
          <w:sz w:val="22"/>
          <w:szCs w:val="22"/>
        </w:rPr>
        <w:t xml:space="preserve"> መፍትሔ ለመሥጠት</w:t>
      </w:r>
      <w:r w:rsidR="002A5FFE" w:rsidRPr="00787979">
        <w:rPr>
          <w:rFonts w:ascii="Power Geez Unicode1" w:hAnsi="Power Geez Unicode1" w:cstheme="minorHAnsi"/>
          <w:sz w:val="22"/>
          <w:szCs w:val="22"/>
        </w:rPr>
        <w:t xml:space="preserve"> ስትራቴጂ</w:t>
      </w:r>
      <w:r w:rsidR="00E369CC" w:rsidRPr="00787979">
        <w:rPr>
          <w:rFonts w:ascii="Power Geez Unicode1" w:hAnsi="Power Geez Unicode1" w:cstheme="minorHAnsi"/>
          <w:sz w:val="22"/>
          <w:szCs w:val="22"/>
        </w:rPr>
        <w:t>ክ</w:t>
      </w:r>
      <w:r w:rsidR="002A5FFE" w:rsidRPr="00787979">
        <w:rPr>
          <w:rFonts w:ascii="Power Geez Unicode1" w:hAnsi="Power Geez Unicode1" w:cstheme="minorHAnsi"/>
          <w:sz w:val="22"/>
          <w:szCs w:val="22"/>
        </w:rPr>
        <w:t xml:space="preserve"> ሥጋ</w:t>
      </w:r>
      <w:r w:rsidR="007907BC" w:rsidRPr="00787979">
        <w:rPr>
          <w:rFonts w:ascii="Power Geez Unicode1" w:hAnsi="Power Geez Unicode1" w:cstheme="minorHAnsi"/>
          <w:sz w:val="22"/>
          <w:szCs w:val="22"/>
        </w:rPr>
        <w:t>ቶችን</w:t>
      </w:r>
      <w:r w:rsidR="002A5FFE" w:rsidRPr="00787979">
        <w:rPr>
          <w:rFonts w:ascii="Power Geez Unicode1" w:hAnsi="Power Geez Unicode1" w:cstheme="minorHAnsi"/>
          <w:sz w:val="22"/>
          <w:szCs w:val="22"/>
        </w:rPr>
        <w:t xml:space="preserve"> ከእያንዳንዱ ግብር ከፋይ </w:t>
      </w:r>
      <w:r w:rsidR="002A5FFE" w:rsidRPr="00787979">
        <w:rPr>
          <w:rFonts w:ascii="Power Geez Unicode1" w:hAnsi="Power Geez Unicode1" w:cstheme="minorHAnsi"/>
          <w:sz w:val="22"/>
          <w:szCs w:val="22"/>
        </w:rPr>
        <w:lastRenderedPageBreak/>
        <w:t xml:space="preserve">ባህርያት ጋር አብሮ </w:t>
      </w:r>
      <w:r w:rsidR="00184385" w:rsidRPr="00787979">
        <w:rPr>
          <w:rFonts w:ascii="Power Geez Unicode1" w:hAnsi="Power Geez Unicode1" w:cstheme="minorHAnsi"/>
          <w:sz w:val="22"/>
          <w:szCs w:val="22"/>
        </w:rPr>
        <w:t>ማስተሳሰር ያስፈልጋል</w:t>
      </w:r>
      <w:r w:rsidR="00224452" w:rsidRPr="00787979">
        <w:rPr>
          <w:rFonts w:ascii="Power Geez Unicode1" w:hAnsi="Power Geez Unicode1" w:cstheme="minorHAnsi"/>
          <w:sz w:val="22"/>
          <w:szCs w:val="22"/>
        </w:rPr>
        <w:t>፡፡ የታክስ ህግ</w:t>
      </w:r>
      <w:r w:rsidR="00AB34B9" w:rsidRPr="00787979">
        <w:rPr>
          <w:rFonts w:ascii="Power Geez Unicode1" w:hAnsi="Power Geez Unicode1" w:cstheme="minorHAnsi"/>
          <w:sz w:val="22"/>
          <w:szCs w:val="22"/>
        </w:rPr>
        <w:t xml:space="preserve"> </w:t>
      </w:r>
      <w:r w:rsidR="00224452" w:rsidRPr="00787979">
        <w:rPr>
          <w:rFonts w:ascii="Power Geez Unicode1" w:hAnsi="Power Geez Unicode1" w:cstheme="minorHAnsi"/>
          <w:sz w:val="22"/>
          <w:szCs w:val="22"/>
        </w:rPr>
        <w:t>ተገዥነትና የሥጋት ሥራ አመራ</w:t>
      </w:r>
      <w:r w:rsidR="002A5FFE" w:rsidRPr="00787979">
        <w:rPr>
          <w:rFonts w:ascii="Power Geez Unicode1" w:hAnsi="Power Geez Unicode1" w:cstheme="minorHAnsi"/>
          <w:sz w:val="22"/>
          <w:szCs w:val="22"/>
        </w:rPr>
        <w:t>ር</w:t>
      </w:r>
      <w:r w:rsidR="00224452" w:rsidRPr="00787979">
        <w:rPr>
          <w:rFonts w:ascii="Power Geez Unicode1" w:hAnsi="Power Geez Unicode1" w:cstheme="minorHAnsi"/>
          <w:sz w:val="22"/>
          <w:szCs w:val="22"/>
        </w:rPr>
        <w:t xml:space="preserve"> ክፍል ሥጋትን የሚያመላክቱ የተለያዩ ውስጣዊና ውጫዊ የመረጃ ምንጮችን በመጠቀም ተጨማሪ የሥጋት ትንተና ያደርጋል፡፡</w:t>
      </w:r>
    </w:p>
    <w:p w:rsidR="00E96EDE" w:rsidRPr="00787979" w:rsidRDefault="00E96EDE" w:rsidP="003B4592">
      <w:pPr>
        <w:pStyle w:val="HTMLPreformatted"/>
        <w:spacing w:line="360" w:lineRule="auto"/>
        <w:jc w:val="both"/>
        <w:rPr>
          <w:rFonts w:ascii="Power Geez Unicode1" w:hAnsi="Power Geez Unicode1"/>
          <w:sz w:val="23"/>
          <w:szCs w:val="23"/>
        </w:rPr>
      </w:pPr>
      <w:r w:rsidRPr="00787979">
        <w:rPr>
          <w:rFonts w:ascii="Power Geez Unicode1" w:hAnsi="Power Geez Unicode1" w:cstheme="minorHAnsi"/>
          <w:sz w:val="22"/>
          <w:szCs w:val="22"/>
        </w:rPr>
        <w:t xml:space="preserve">ገቢዎች ሚኒስቴር </w:t>
      </w:r>
      <w:r w:rsidRPr="00787979">
        <w:rPr>
          <w:rFonts w:ascii="Power Geez Unicode1" w:hAnsi="Power Geez Unicode1"/>
          <w:sz w:val="23"/>
          <w:szCs w:val="23"/>
        </w:rPr>
        <w:t xml:space="preserve">ሁሉንም </w:t>
      </w:r>
      <w:r w:rsidR="008875FD" w:rsidRPr="00787979">
        <w:rPr>
          <w:rFonts w:ascii="Power Geez Unicode1" w:hAnsi="Power Geez Unicode1"/>
          <w:sz w:val="23"/>
          <w:szCs w:val="23"/>
        </w:rPr>
        <w:t xml:space="preserve">የተለዩ </w:t>
      </w:r>
      <w:r w:rsidR="00054B5D" w:rsidRPr="00787979">
        <w:rPr>
          <w:rFonts w:ascii="Power Geez Unicode1" w:hAnsi="Power Geez Unicode1"/>
          <w:sz w:val="23"/>
          <w:szCs w:val="23"/>
        </w:rPr>
        <w:t xml:space="preserve">የተቋሙ </w:t>
      </w:r>
      <w:r w:rsidRPr="00787979">
        <w:rPr>
          <w:rFonts w:ascii="Power Geez Unicode1" w:hAnsi="Power Geez Unicode1"/>
          <w:sz w:val="23"/>
          <w:szCs w:val="23"/>
        </w:rPr>
        <w:t>ሥጋቶች</w:t>
      </w:r>
      <w:r w:rsidR="008875FD" w:rsidRPr="00787979">
        <w:rPr>
          <w:rFonts w:ascii="Power Geez Unicode1" w:hAnsi="Power Geez Unicode1"/>
          <w:sz w:val="23"/>
          <w:szCs w:val="23"/>
        </w:rPr>
        <w:t xml:space="preserve"> በአንድ ላይ</w:t>
      </w:r>
      <w:r w:rsidRPr="00787979">
        <w:rPr>
          <w:rFonts w:ascii="Power Geez Unicode1" w:hAnsi="Power Geez Unicode1"/>
          <w:sz w:val="23"/>
          <w:szCs w:val="23"/>
        </w:rPr>
        <w:t xml:space="preserve"> </w:t>
      </w:r>
      <w:r w:rsidR="008875FD" w:rsidRPr="00787979">
        <w:rPr>
          <w:rFonts w:ascii="Power Geez Unicode1" w:hAnsi="Power Geez Unicode1"/>
          <w:sz w:val="23"/>
          <w:szCs w:val="23"/>
        </w:rPr>
        <w:t>ለመመዝገብ የሚያስቸልና</w:t>
      </w:r>
      <w:r w:rsidR="007907BC" w:rsidRPr="00787979">
        <w:rPr>
          <w:rFonts w:ascii="Power Geez Unicode1" w:hAnsi="Power Geez Unicode1"/>
          <w:sz w:val="23"/>
          <w:szCs w:val="23"/>
        </w:rPr>
        <w:t>እ</w:t>
      </w:r>
      <w:r w:rsidRPr="00787979">
        <w:rPr>
          <w:rFonts w:ascii="Power Geez Unicode1" w:hAnsi="Power Geez Unicode1"/>
          <w:sz w:val="23"/>
          <w:szCs w:val="23"/>
        </w:rPr>
        <w:t xml:space="preserve">ርምጃ የሚወሰድባቸውና የማይወሰድባቸው ሥጋቶች የትኞቹ እንደሆኑ ለማወቅ የሚጠቅም “የሥጋት መዝገብ አያያዝ/Risk Register/” </w:t>
      </w:r>
      <w:r w:rsidR="008875FD" w:rsidRPr="00787979">
        <w:rPr>
          <w:rFonts w:ascii="Power Geez Unicode1" w:hAnsi="Power Geez Unicode1"/>
          <w:sz w:val="23"/>
          <w:szCs w:val="23"/>
        </w:rPr>
        <w:t>ሰነድ</w:t>
      </w:r>
      <w:r w:rsidR="00054B5D" w:rsidRPr="00787979">
        <w:rPr>
          <w:rFonts w:ascii="Power Geez Unicode1" w:hAnsi="Power Geez Unicode1"/>
          <w:sz w:val="23"/>
          <w:szCs w:val="23"/>
        </w:rPr>
        <w:t xml:space="preserve">ያዘጋጃል፡፡ </w:t>
      </w:r>
      <w:r w:rsidRPr="00787979">
        <w:rPr>
          <w:rFonts w:ascii="Power Geez Unicode1" w:hAnsi="Power Geez Unicode1"/>
          <w:sz w:val="23"/>
          <w:szCs w:val="23"/>
        </w:rPr>
        <w:t>የሥጋት መዝገብ አያያዝ ከ</w:t>
      </w:r>
      <w:r w:rsidR="00054B5D" w:rsidRPr="00787979">
        <w:rPr>
          <w:rFonts w:ascii="Power Geez Unicode1" w:hAnsi="Power Geez Unicode1"/>
          <w:sz w:val="23"/>
          <w:szCs w:val="23"/>
        </w:rPr>
        <w:t>ዚ</w:t>
      </w:r>
      <w:r w:rsidRPr="00787979">
        <w:rPr>
          <w:rFonts w:ascii="Power Geez Unicode1" w:hAnsi="Power Geez Unicode1"/>
          <w:sz w:val="23"/>
          <w:szCs w:val="23"/>
        </w:rPr>
        <w:t xml:space="preserve">ህ </w:t>
      </w:r>
      <w:r w:rsidR="00054B5D" w:rsidRPr="00787979">
        <w:rPr>
          <w:rFonts w:ascii="Power Geez Unicode1" w:hAnsi="Power Geez Unicode1"/>
          <w:sz w:val="23"/>
          <w:szCs w:val="23"/>
        </w:rPr>
        <w:t xml:space="preserve">በታች </w:t>
      </w:r>
      <w:r w:rsidRPr="00787979">
        <w:rPr>
          <w:rFonts w:ascii="Power Geez Unicode1" w:hAnsi="Power Geez Unicode1"/>
          <w:sz w:val="23"/>
          <w:szCs w:val="23"/>
        </w:rPr>
        <w:t xml:space="preserve">የተጠቀሱትን </w:t>
      </w:r>
      <w:r w:rsidR="007E74F0" w:rsidRPr="00787979">
        <w:rPr>
          <w:rFonts w:ascii="Power Geez Unicode1" w:hAnsi="Power Geez Unicode1"/>
          <w:sz w:val="23"/>
          <w:szCs w:val="23"/>
        </w:rPr>
        <w:t>የሚያካትት ሲሆን ከእነዚህም ውስጥ፡-</w:t>
      </w:r>
    </w:p>
    <w:p w:rsidR="007907BC" w:rsidRPr="00787979" w:rsidRDefault="007907BC" w:rsidP="008D1CC4">
      <w:pPr>
        <w:pStyle w:val="HTMLPreformatted"/>
        <w:numPr>
          <w:ilvl w:val="0"/>
          <w:numId w:val="7"/>
        </w:numPr>
        <w:spacing w:line="360" w:lineRule="auto"/>
        <w:jc w:val="both"/>
        <w:rPr>
          <w:rFonts w:ascii="Power Geez Unicode1" w:hAnsi="Power Geez Unicode1" w:cstheme="minorHAnsi"/>
          <w:sz w:val="22"/>
          <w:szCs w:val="22"/>
        </w:rPr>
      </w:pPr>
      <w:r w:rsidRPr="00787979">
        <w:rPr>
          <w:rFonts w:ascii="Power Geez Unicode1" w:hAnsi="Power Geez Unicode1" w:cstheme="minorHAnsi"/>
          <w:sz w:val="22"/>
          <w:szCs w:val="22"/>
        </w:rPr>
        <w:t>የተለዩ ዋና ዋና ስጋቶች ዝርዝር</w:t>
      </w:r>
    </w:p>
    <w:p w:rsidR="00E96EDE" w:rsidRPr="00787979" w:rsidRDefault="00E96EDE" w:rsidP="008D1CC4">
      <w:pPr>
        <w:pStyle w:val="HTMLPreformatted"/>
        <w:numPr>
          <w:ilvl w:val="0"/>
          <w:numId w:val="7"/>
        </w:numPr>
        <w:spacing w:line="360" w:lineRule="auto"/>
        <w:jc w:val="both"/>
        <w:rPr>
          <w:rFonts w:ascii="Power Geez Unicode1" w:hAnsi="Power Geez Unicode1" w:cstheme="minorHAnsi"/>
          <w:sz w:val="22"/>
          <w:szCs w:val="22"/>
        </w:rPr>
      </w:pPr>
      <w:r w:rsidRPr="00787979">
        <w:rPr>
          <w:rFonts w:ascii="Power Geez Unicode1" w:hAnsi="Power Geez Unicode1" w:cstheme="minorHAnsi"/>
          <w:sz w:val="22"/>
          <w:szCs w:val="22"/>
        </w:rPr>
        <w:t>የሥጋቱ መግለጫ፣</w:t>
      </w:r>
    </w:p>
    <w:p w:rsidR="00E96EDE" w:rsidRPr="00787979" w:rsidRDefault="00E96EDE" w:rsidP="008D1CC4">
      <w:pPr>
        <w:pStyle w:val="HTMLPreformatted"/>
        <w:numPr>
          <w:ilvl w:val="0"/>
          <w:numId w:val="7"/>
        </w:numPr>
        <w:spacing w:line="360" w:lineRule="auto"/>
        <w:jc w:val="both"/>
        <w:rPr>
          <w:rFonts w:ascii="Power Geez Unicode1" w:hAnsi="Power Geez Unicode1" w:cstheme="minorHAnsi"/>
          <w:sz w:val="22"/>
          <w:szCs w:val="22"/>
        </w:rPr>
      </w:pPr>
      <w:r w:rsidRPr="00787979">
        <w:rPr>
          <w:rFonts w:ascii="Power Geez Unicode1" w:hAnsi="Power Geez Unicode1" w:cstheme="minorHAnsi"/>
          <w:sz w:val="22"/>
          <w:szCs w:val="22"/>
        </w:rPr>
        <w:t>ሥጋት የተከሰተበት የንግድ ዘርፍ፣</w:t>
      </w:r>
    </w:p>
    <w:p w:rsidR="00E96EDE" w:rsidRPr="00787979" w:rsidRDefault="00C51CAF" w:rsidP="008D1CC4">
      <w:pPr>
        <w:pStyle w:val="HTMLPreformatted"/>
        <w:numPr>
          <w:ilvl w:val="0"/>
          <w:numId w:val="7"/>
        </w:numPr>
        <w:spacing w:line="360" w:lineRule="auto"/>
        <w:jc w:val="both"/>
        <w:rPr>
          <w:rFonts w:ascii="Power Geez Unicode1" w:hAnsi="Power Geez Unicode1" w:cstheme="minorHAnsi"/>
          <w:sz w:val="22"/>
          <w:szCs w:val="22"/>
        </w:rPr>
      </w:pPr>
      <w:r w:rsidRPr="00787979">
        <w:rPr>
          <w:rFonts w:ascii="Power Geez Unicode1" w:hAnsi="Power Geez Unicode1" w:cstheme="minorHAnsi"/>
          <w:sz w:val="22"/>
          <w:szCs w:val="22"/>
        </w:rPr>
        <w:t>የሥጋቱ ዝርዝር ባህርያትና ተፅዕኖ</w:t>
      </w:r>
      <w:r w:rsidR="00184385" w:rsidRPr="00787979">
        <w:rPr>
          <w:rFonts w:ascii="Power Geez Unicode1" w:hAnsi="Power Geez Unicode1" w:cstheme="minorHAnsi"/>
          <w:sz w:val="22"/>
          <w:szCs w:val="22"/>
        </w:rPr>
        <w:t xml:space="preserve"> መገለጫዎች</w:t>
      </w:r>
    </w:p>
    <w:p w:rsidR="00C51CAF" w:rsidRPr="00787979" w:rsidRDefault="00C51CAF" w:rsidP="008D1CC4">
      <w:pPr>
        <w:pStyle w:val="HTMLPreformatted"/>
        <w:numPr>
          <w:ilvl w:val="0"/>
          <w:numId w:val="7"/>
        </w:numPr>
        <w:spacing w:line="360" w:lineRule="auto"/>
        <w:jc w:val="both"/>
        <w:rPr>
          <w:rFonts w:ascii="Power Geez Unicode1" w:hAnsi="Power Geez Unicode1" w:cstheme="minorHAnsi"/>
          <w:sz w:val="22"/>
          <w:szCs w:val="22"/>
        </w:rPr>
      </w:pPr>
      <w:r w:rsidRPr="00787979">
        <w:rPr>
          <w:rFonts w:ascii="Power Geez Unicode1" w:hAnsi="Power Geez Unicode1" w:cstheme="minorHAnsi"/>
          <w:sz w:val="22"/>
          <w:szCs w:val="22"/>
        </w:rPr>
        <w:t xml:space="preserve">ህግ ተገዥ </w:t>
      </w:r>
      <w:r w:rsidR="00184385" w:rsidRPr="00787979">
        <w:rPr>
          <w:rFonts w:ascii="Power Geez Unicode1" w:hAnsi="Power Geez Unicode1" w:cstheme="minorHAnsi"/>
          <w:sz w:val="22"/>
          <w:szCs w:val="22"/>
        </w:rPr>
        <w:t>እንዳ</w:t>
      </w:r>
      <w:r w:rsidR="007907BC" w:rsidRPr="00787979">
        <w:rPr>
          <w:rFonts w:ascii="Power Geez Unicode1" w:hAnsi="Power Geez Unicode1" w:cstheme="minorHAnsi"/>
          <w:sz w:val="22"/>
          <w:szCs w:val="22"/>
        </w:rPr>
        <w:t>ይ</w:t>
      </w:r>
      <w:r w:rsidR="00184385" w:rsidRPr="00787979">
        <w:rPr>
          <w:rFonts w:ascii="Power Geez Unicode1" w:hAnsi="Power Geez Unicode1" w:cstheme="minorHAnsi"/>
          <w:sz w:val="22"/>
          <w:szCs w:val="22"/>
        </w:rPr>
        <w:t>ሆኑ የሚያደርጉ</w:t>
      </w:r>
      <w:r w:rsidRPr="00787979">
        <w:rPr>
          <w:rFonts w:ascii="Power Geez Unicode1" w:hAnsi="Power Geez Unicode1" w:cstheme="minorHAnsi"/>
          <w:sz w:val="22"/>
          <w:szCs w:val="22"/>
        </w:rPr>
        <w:t xml:space="preserve"> ምክ</w:t>
      </w:r>
      <w:r w:rsidR="00184385" w:rsidRPr="00787979">
        <w:rPr>
          <w:rFonts w:ascii="Power Geez Unicode1" w:hAnsi="Power Geez Unicode1" w:cstheme="minorHAnsi"/>
          <w:sz w:val="22"/>
          <w:szCs w:val="22"/>
        </w:rPr>
        <w:t>ን</w:t>
      </w:r>
      <w:r w:rsidRPr="00787979">
        <w:rPr>
          <w:rFonts w:ascii="Power Geez Unicode1" w:hAnsi="Power Geez Unicode1" w:cstheme="minorHAnsi"/>
          <w:sz w:val="22"/>
          <w:szCs w:val="22"/>
        </w:rPr>
        <w:t>ያ</w:t>
      </w:r>
      <w:r w:rsidR="00184385" w:rsidRPr="00787979">
        <w:rPr>
          <w:rFonts w:ascii="Power Geez Unicode1" w:hAnsi="Power Geez Unicode1" w:cstheme="minorHAnsi"/>
          <w:sz w:val="22"/>
          <w:szCs w:val="22"/>
        </w:rPr>
        <w:t>ቶች</w:t>
      </w:r>
      <w:r w:rsidRPr="00787979">
        <w:rPr>
          <w:rFonts w:ascii="Power Geez Unicode1" w:hAnsi="Power Geez Unicode1" w:cstheme="minorHAnsi"/>
          <w:sz w:val="22"/>
          <w:szCs w:val="22"/>
        </w:rPr>
        <w:t>፣</w:t>
      </w:r>
    </w:p>
    <w:p w:rsidR="00C51CAF" w:rsidRPr="00787979" w:rsidRDefault="00C51CAF" w:rsidP="008D1CC4">
      <w:pPr>
        <w:pStyle w:val="HTMLPreformatted"/>
        <w:numPr>
          <w:ilvl w:val="0"/>
          <w:numId w:val="7"/>
        </w:numPr>
        <w:spacing w:line="360" w:lineRule="auto"/>
        <w:jc w:val="both"/>
        <w:rPr>
          <w:rFonts w:ascii="Power Geez Unicode1" w:hAnsi="Power Geez Unicode1" w:cstheme="minorHAnsi"/>
          <w:sz w:val="22"/>
          <w:szCs w:val="22"/>
        </w:rPr>
      </w:pPr>
      <w:r w:rsidRPr="00787979">
        <w:rPr>
          <w:rFonts w:ascii="Power Geez Unicode1" w:hAnsi="Power Geez Unicode1" w:cstheme="minorHAnsi"/>
          <w:sz w:val="22"/>
          <w:szCs w:val="22"/>
        </w:rPr>
        <w:t>ሥጋትን የሚያመላክቱ ተጨባጭ ማስረጃዎች፣</w:t>
      </w:r>
    </w:p>
    <w:p w:rsidR="00C51CAF" w:rsidRPr="00787979" w:rsidRDefault="00C51CAF" w:rsidP="008D1CC4">
      <w:pPr>
        <w:pStyle w:val="HTMLPreformatted"/>
        <w:numPr>
          <w:ilvl w:val="0"/>
          <w:numId w:val="7"/>
        </w:numPr>
        <w:spacing w:line="360" w:lineRule="auto"/>
        <w:jc w:val="both"/>
        <w:rPr>
          <w:rFonts w:ascii="Power Geez Unicode1" w:hAnsi="Power Geez Unicode1" w:cstheme="minorHAnsi"/>
          <w:sz w:val="22"/>
          <w:szCs w:val="22"/>
        </w:rPr>
      </w:pPr>
      <w:r w:rsidRPr="00787979">
        <w:rPr>
          <w:rFonts w:ascii="Power Geez Unicode1" w:hAnsi="Power Geez Unicode1" w:cstheme="minorHAnsi"/>
          <w:sz w:val="22"/>
          <w:szCs w:val="22"/>
        </w:rPr>
        <w:t>የሥጋት ድግግሞሽ</w:t>
      </w:r>
      <w:r w:rsidR="00184385" w:rsidRPr="00787979">
        <w:rPr>
          <w:rFonts w:ascii="Power Geez Unicode1" w:hAnsi="Power Geez Unicode1" w:cstheme="minorHAnsi"/>
          <w:sz w:val="22"/>
          <w:szCs w:val="22"/>
        </w:rPr>
        <w:t>ና የመከሰት ዕድል</w:t>
      </w:r>
      <w:r w:rsidRPr="00787979">
        <w:rPr>
          <w:rFonts w:ascii="Power Geez Unicode1" w:hAnsi="Power Geez Unicode1" w:cstheme="minorHAnsi"/>
          <w:sz w:val="22"/>
          <w:szCs w:val="22"/>
        </w:rPr>
        <w:t>፣</w:t>
      </w:r>
    </w:p>
    <w:p w:rsidR="00C51CAF" w:rsidRPr="00787979" w:rsidRDefault="00C51CAF" w:rsidP="008D1CC4">
      <w:pPr>
        <w:pStyle w:val="HTMLPreformatted"/>
        <w:numPr>
          <w:ilvl w:val="0"/>
          <w:numId w:val="7"/>
        </w:numPr>
        <w:spacing w:line="360" w:lineRule="auto"/>
        <w:jc w:val="both"/>
        <w:rPr>
          <w:rFonts w:ascii="Power Geez Unicode1" w:hAnsi="Power Geez Unicode1" w:cstheme="minorHAnsi"/>
          <w:sz w:val="22"/>
          <w:szCs w:val="22"/>
        </w:rPr>
      </w:pPr>
      <w:r w:rsidRPr="00787979">
        <w:rPr>
          <w:rFonts w:ascii="Power Geez Unicode1" w:hAnsi="Power Geez Unicode1" w:cstheme="minorHAnsi"/>
          <w:sz w:val="22"/>
          <w:szCs w:val="22"/>
        </w:rPr>
        <w:t>ሥጋቱ የሚያስከትለው አጠቃላይ ተፅዕኖ፣</w:t>
      </w:r>
    </w:p>
    <w:p w:rsidR="00C51CAF" w:rsidRPr="00787979" w:rsidRDefault="00C51CAF" w:rsidP="008D1CC4">
      <w:pPr>
        <w:pStyle w:val="HTMLPreformatted"/>
        <w:numPr>
          <w:ilvl w:val="0"/>
          <w:numId w:val="7"/>
        </w:numPr>
        <w:spacing w:line="360" w:lineRule="auto"/>
        <w:jc w:val="both"/>
        <w:rPr>
          <w:rFonts w:ascii="Power Geez Unicode1" w:hAnsi="Power Geez Unicode1" w:cstheme="minorHAnsi"/>
          <w:sz w:val="22"/>
          <w:szCs w:val="22"/>
        </w:rPr>
      </w:pPr>
      <w:r w:rsidRPr="00787979">
        <w:rPr>
          <w:rFonts w:ascii="Power Geez Unicode1" w:hAnsi="Power Geez Unicode1" w:cstheme="minorHAnsi"/>
          <w:sz w:val="22"/>
          <w:szCs w:val="22"/>
        </w:rPr>
        <w:t>በ</w:t>
      </w:r>
      <w:r w:rsidR="00184385" w:rsidRPr="00787979">
        <w:rPr>
          <w:rFonts w:ascii="Power Geez Unicode1" w:hAnsi="Power Geez Unicode1" w:cstheme="minorHAnsi"/>
          <w:sz w:val="22"/>
          <w:szCs w:val="22"/>
        </w:rPr>
        <w:t xml:space="preserve">ተለየዉ </w:t>
      </w:r>
      <w:r w:rsidRPr="00787979">
        <w:rPr>
          <w:rFonts w:ascii="Power Geez Unicode1" w:hAnsi="Power Geez Unicode1" w:cstheme="minorHAnsi"/>
          <w:sz w:val="22"/>
          <w:szCs w:val="22"/>
        </w:rPr>
        <w:t xml:space="preserve">ሥጋት ላይ </w:t>
      </w:r>
      <w:r w:rsidR="009A4F6A" w:rsidRPr="00787979">
        <w:rPr>
          <w:rFonts w:ascii="Power Geez Unicode1" w:hAnsi="Power Geez Unicode1" w:cstheme="minorHAnsi"/>
          <w:sz w:val="22"/>
          <w:szCs w:val="22"/>
        </w:rPr>
        <w:t>የሚጠበቅ የገቢ ግምት</w:t>
      </w:r>
      <w:r w:rsidRPr="00787979">
        <w:rPr>
          <w:rFonts w:ascii="Power Geez Unicode1" w:hAnsi="Power Geez Unicode1" w:cstheme="minorHAnsi"/>
          <w:sz w:val="22"/>
          <w:szCs w:val="22"/>
        </w:rPr>
        <w:t>፣</w:t>
      </w:r>
    </w:p>
    <w:p w:rsidR="00C51CAF" w:rsidRPr="00787979" w:rsidRDefault="00C51CAF" w:rsidP="008D1CC4">
      <w:pPr>
        <w:pStyle w:val="HTMLPreformatted"/>
        <w:numPr>
          <w:ilvl w:val="0"/>
          <w:numId w:val="7"/>
        </w:numPr>
        <w:spacing w:line="360" w:lineRule="auto"/>
        <w:jc w:val="both"/>
        <w:rPr>
          <w:rFonts w:ascii="Power Geez Unicode1" w:hAnsi="Power Geez Unicode1" w:cstheme="minorHAnsi"/>
          <w:sz w:val="22"/>
          <w:szCs w:val="22"/>
        </w:rPr>
      </w:pPr>
      <w:r w:rsidRPr="00787979">
        <w:rPr>
          <w:rFonts w:ascii="Power Geez Unicode1" w:hAnsi="Power Geez Unicode1" w:cstheme="minorHAnsi"/>
          <w:sz w:val="22"/>
          <w:szCs w:val="22"/>
        </w:rPr>
        <w:t xml:space="preserve">ሥጋቱን </w:t>
      </w:r>
      <w:r w:rsidR="009A4F6A" w:rsidRPr="00787979">
        <w:rPr>
          <w:rFonts w:ascii="Power Geez Unicode1" w:hAnsi="Power Geez Unicode1" w:cstheme="minorHAnsi"/>
          <w:sz w:val="22"/>
          <w:szCs w:val="22"/>
        </w:rPr>
        <w:t xml:space="preserve">ለማስተናገድ የሚወሰዱ </w:t>
      </w:r>
      <w:r w:rsidRPr="00787979">
        <w:rPr>
          <w:rFonts w:ascii="Power Geez Unicode1" w:hAnsi="Power Geez Unicode1" w:cstheme="minorHAnsi"/>
          <w:sz w:val="22"/>
          <w:szCs w:val="22"/>
        </w:rPr>
        <w:t>መፍትሔዎችና አማራጮች፣</w:t>
      </w:r>
    </w:p>
    <w:p w:rsidR="00C51CAF" w:rsidRPr="00787979" w:rsidRDefault="009A4F6A" w:rsidP="008D1CC4">
      <w:pPr>
        <w:pStyle w:val="HTMLPreformatted"/>
        <w:numPr>
          <w:ilvl w:val="0"/>
          <w:numId w:val="7"/>
        </w:numPr>
        <w:spacing w:line="360" w:lineRule="auto"/>
        <w:jc w:val="both"/>
        <w:rPr>
          <w:rFonts w:ascii="Power Geez Unicode1" w:hAnsi="Power Geez Unicode1" w:cstheme="minorHAnsi"/>
          <w:sz w:val="22"/>
          <w:szCs w:val="22"/>
        </w:rPr>
      </w:pPr>
      <w:r w:rsidRPr="00787979">
        <w:rPr>
          <w:rFonts w:ascii="Power Geez Unicode1" w:hAnsi="Power Geez Unicode1" w:cstheme="minorHAnsi"/>
          <w:sz w:val="22"/>
          <w:szCs w:val="22"/>
        </w:rPr>
        <w:t>ለቀጣይ ትግበራ የተሰጡ ገንቢ ምክረ ሃሳቦች</w:t>
      </w:r>
      <w:r w:rsidR="007E74F0" w:rsidRPr="00787979">
        <w:rPr>
          <w:rFonts w:ascii="Power Geez Unicode1" w:hAnsi="Power Geez Unicode1" w:cstheme="minorHAnsi"/>
          <w:sz w:val="22"/>
          <w:szCs w:val="22"/>
        </w:rPr>
        <w:t>፣</w:t>
      </w:r>
    </w:p>
    <w:p w:rsidR="007E74F0" w:rsidRPr="00787979" w:rsidRDefault="00592E90" w:rsidP="00D758FB">
      <w:pPr>
        <w:pStyle w:val="HTMLPreformatted"/>
        <w:numPr>
          <w:ilvl w:val="0"/>
          <w:numId w:val="7"/>
        </w:numPr>
        <w:spacing w:line="360" w:lineRule="auto"/>
        <w:jc w:val="both"/>
        <w:rPr>
          <w:rFonts w:ascii="Power Geez Unicode1" w:hAnsi="Power Geez Unicode1" w:cstheme="minorHAnsi"/>
          <w:sz w:val="22"/>
          <w:szCs w:val="22"/>
        </w:rPr>
      </w:pPr>
      <w:r w:rsidRPr="00787979">
        <w:rPr>
          <w:rFonts w:ascii="Power Geez Unicode1" w:hAnsi="Power Geez Unicode1" w:cstheme="minorHAnsi"/>
          <w:sz w:val="22"/>
          <w:szCs w:val="22"/>
        </w:rPr>
        <w:t>የቀረቡት አማራጮች መፍትሔ የማይሆኑበት ምክ</w:t>
      </w:r>
      <w:r w:rsidR="009A4F6A" w:rsidRPr="00787979">
        <w:rPr>
          <w:rFonts w:ascii="Power Geez Unicode1" w:hAnsi="Power Geez Unicode1" w:cstheme="minorHAnsi"/>
          <w:sz w:val="22"/>
          <w:szCs w:val="22"/>
        </w:rPr>
        <w:t>ያ</w:t>
      </w:r>
      <w:r w:rsidRPr="00787979">
        <w:rPr>
          <w:rFonts w:ascii="Power Geez Unicode1" w:hAnsi="Power Geez Unicode1" w:cstheme="minorHAnsi"/>
          <w:sz w:val="22"/>
          <w:szCs w:val="22"/>
        </w:rPr>
        <w:t>ያት</w:t>
      </w:r>
      <w:r w:rsidR="007E74F0" w:rsidRPr="00787979">
        <w:rPr>
          <w:rFonts w:ascii="Power Geez Unicode1" w:hAnsi="Power Geez Unicode1" w:cstheme="minorHAnsi"/>
          <w:sz w:val="22"/>
          <w:szCs w:val="22"/>
        </w:rPr>
        <w:t xml:space="preserve"> ወዘተ… ይገኙበታል፡፡</w:t>
      </w:r>
    </w:p>
    <w:p w:rsidR="00C51CAF" w:rsidRPr="00787979" w:rsidRDefault="00C51CAF" w:rsidP="003B4592">
      <w:pPr>
        <w:pStyle w:val="HTMLPreformatted"/>
        <w:spacing w:line="360" w:lineRule="auto"/>
        <w:jc w:val="both"/>
        <w:rPr>
          <w:rFonts w:ascii="Power Geez Unicode1" w:hAnsi="Power Geez Unicode1" w:cstheme="minorHAnsi"/>
          <w:sz w:val="22"/>
          <w:szCs w:val="22"/>
        </w:rPr>
      </w:pPr>
    </w:p>
    <w:p w:rsidR="00C318BB" w:rsidRPr="00787979" w:rsidRDefault="007E74F0" w:rsidP="000032F1">
      <w:pPr>
        <w:pStyle w:val="HTMLPreformatted"/>
        <w:spacing w:line="360" w:lineRule="auto"/>
        <w:jc w:val="center"/>
        <w:rPr>
          <w:rFonts w:ascii="Power Geez Unicode1" w:hAnsi="Power Geez Unicode1" w:cstheme="minorHAnsi"/>
          <w:b/>
          <w:sz w:val="22"/>
          <w:szCs w:val="22"/>
        </w:rPr>
      </w:pPr>
      <w:r w:rsidRPr="00787979">
        <w:rPr>
          <w:rFonts w:ascii="Power Geez Unicode1" w:hAnsi="Power Geez Unicode1" w:cstheme="minorHAnsi"/>
          <w:b/>
          <w:sz w:val="22"/>
          <w:szCs w:val="22"/>
        </w:rPr>
        <w:t xml:space="preserve">የሥጋት መዝገብ </w:t>
      </w:r>
    </w:p>
    <w:p w:rsidR="00C318BB" w:rsidRPr="00787979" w:rsidRDefault="00C318BB" w:rsidP="003B4592">
      <w:pPr>
        <w:pStyle w:val="HTMLPreformatted"/>
        <w:spacing w:line="360" w:lineRule="auto"/>
        <w:jc w:val="both"/>
        <w:rPr>
          <w:rFonts w:ascii="Power Geez Unicode1" w:hAnsi="Power Geez Unicode1" w:cstheme="minorHAnsi"/>
          <w:sz w:val="22"/>
          <w:szCs w:val="22"/>
        </w:rPr>
      </w:pPr>
      <w:r w:rsidRPr="00787979">
        <w:rPr>
          <w:rFonts w:ascii="Power Geez Unicode1" w:hAnsi="Power Geez Unicode1" w:cstheme="minorHAnsi"/>
          <w:sz w:val="22"/>
          <w:szCs w:val="22"/>
        </w:rPr>
        <w:t xml:space="preserve">የሥጋት መዝገብ </w:t>
      </w:r>
      <w:r w:rsidR="009A4F6A" w:rsidRPr="00787979">
        <w:rPr>
          <w:rFonts w:ascii="Power Geez Unicode1" w:hAnsi="Power Geez Unicode1" w:cstheme="minorHAnsi"/>
          <w:sz w:val="22"/>
          <w:szCs w:val="22"/>
        </w:rPr>
        <w:t xml:space="preserve">በተቋሙ </w:t>
      </w:r>
      <w:r w:rsidRPr="00787979">
        <w:rPr>
          <w:rFonts w:ascii="Power Geez Unicode1" w:hAnsi="Power Geez Unicode1" w:cstheme="minorHAnsi"/>
          <w:sz w:val="22"/>
          <w:szCs w:val="22"/>
        </w:rPr>
        <w:t>የታክስ አስተዳደር ላይ ያሉትን ቁልፍ ስጋቶች</w:t>
      </w:r>
      <w:r w:rsidR="009A4F6A" w:rsidRPr="00787979">
        <w:rPr>
          <w:rFonts w:ascii="Power Geez Unicode1" w:hAnsi="Power Geez Unicode1" w:cstheme="minorHAnsi"/>
          <w:sz w:val="22"/>
          <w:szCs w:val="22"/>
        </w:rPr>
        <w:t>ን ለመለየትና</w:t>
      </w:r>
      <w:r w:rsidRPr="00787979">
        <w:rPr>
          <w:rFonts w:ascii="Power Geez Unicode1" w:hAnsi="Power Geez Unicode1" w:cstheme="minorHAnsi"/>
          <w:sz w:val="22"/>
          <w:szCs w:val="22"/>
        </w:rPr>
        <w:t xml:space="preserve"> ለመዘርዘር ያለመ ስትራቴጂያዊ ሰነድ ነው። ይህ ሰነድ ስትራቴጂያዊ</w:t>
      </w:r>
      <w:r w:rsidRPr="00787979">
        <w:rPr>
          <w:rFonts w:ascii="Power Geez Unicode1" w:hAnsi="Power Geez Unicode1"/>
        </w:rPr>
        <w:t>/</w:t>
      </w:r>
      <w:r w:rsidRPr="00787979">
        <w:rPr>
          <w:rFonts w:ascii="Power Geez Unicode1" w:hAnsi="Power Geez Unicode1" w:cstheme="minorHAnsi"/>
          <w:sz w:val="22"/>
          <w:szCs w:val="22"/>
        </w:rPr>
        <w:t>strategic እና ተግባራዊ</w:t>
      </w:r>
      <w:r w:rsidRPr="00787979">
        <w:rPr>
          <w:rFonts w:ascii="Power Geez Unicode1" w:hAnsi="Power Geez Unicode1"/>
        </w:rPr>
        <w:t>/</w:t>
      </w:r>
      <w:r w:rsidRPr="00787979">
        <w:rPr>
          <w:rFonts w:ascii="Power Geez Unicode1" w:hAnsi="Power Geez Unicode1" w:cstheme="minorHAnsi"/>
          <w:sz w:val="22"/>
          <w:szCs w:val="22"/>
        </w:rPr>
        <w:t>operational ስጋቶችን እና በምን አይነት የ</w:t>
      </w:r>
      <w:r w:rsidR="000032F1" w:rsidRPr="00787979">
        <w:rPr>
          <w:rFonts w:ascii="Power Geez Unicode1" w:hAnsi="Power Geez Unicode1" w:cstheme="minorHAnsi"/>
          <w:sz w:val="22"/>
          <w:szCs w:val="22"/>
        </w:rPr>
        <w:t>ታክስ/ግብር</w:t>
      </w:r>
      <w:r w:rsidRPr="00787979">
        <w:rPr>
          <w:rFonts w:ascii="Power Geez Unicode1" w:hAnsi="Power Geez Unicode1" w:cstheme="minorHAnsi"/>
          <w:sz w:val="22"/>
          <w:szCs w:val="22"/>
        </w:rPr>
        <w:t xml:space="preserve"> እና የግብር ከፋይ </w:t>
      </w:r>
      <w:r w:rsidR="000032F1" w:rsidRPr="00787979">
        <w:rPr>
          <w:rFonts w:ascii="Power Geez Unicode1" w:hAnsi="Power Geez Unicode1" w:cstheme="minorHAnsi"/>
          <w:sz w:val="22"/>
          <w:szCs w:val="22"/>
        </w:rPr>
        <w:t>ዓ</w:t>
      </w:r>
      <w:r w:rsidRPr="00787979">
        <w:rPr>
          <w:rFonts w:ascii="Power Geez Unicode1" w:hAnsi="Power Geez Unicode1" w:cstheme="minorHAnsi"/>
          <w:sz w:val="22"/>
          <w:szCs w:val="22"/>
        </w:rPr>
        <w:t xml:space="preserve">ይነቶች ላይ እንደሚተገበሩ በግልፅ ያስቀምጣል። በየዓመቱ ቢያንስ በዓመት አንድ ጊዜ </w:t>
      </w:r>
      <w:r w:rsidR="000032F1" w:rsidRPr="00787979">
        <w:rPr>
          <w:rFonts w:ascii="Power Geez Unicode1" w:hAnsi="Power Geez Unicode1" w:cstheme="minorHAnsi"/>
          <w:sz w:val="22"/>
          <w:szCs w:val="22"/>
        </w:rPr>
        <w:t>መገምገም ይኖርበታል፡፡</w:t>
      </w:r>
    </w:p>
    <w:p w:rsidR="003C5101" w:rsidRPr="00787979" w:rsidRDefault="003C5101" w:rsidP="003B4592">
      <w:pPr>
        <w:pStyle w:val="HTMLPreformatted"/>
        <w:spacing w:line="360" w:lineRule="auto"/>
        <w:jc w:val="both"/>
        <w:rPr>
          <w:rFonts w:ascii="Power Geez Unicode1" w:hAnsi="Power Geez Unicode1" w:cstheme="minorHAnsi"/>
          <w:sz w:val="22"/>
          <w:szCs w:val="22"/>
        </w:rPr>
      </w:pPr>
    </w:p>
    <w:p w:rsidR="003C5101" w:rsidRPr="00787979" w:rsidRDefault="003C5101">
      <w:pPr>
        <w:pStyle w:val="Heading2"/>
      </w:pPr>
      <w:bookmarkStart w:id="16" w:name="_Toc134024096"/>
      <w:r w:rsidRPr="00787979">
        <w:t xml:space="preserve">ሥጋትን መገምገምና </w:t>
      </w:r>
      <w:r w:rsidR="009A4F6A" w:rsidRPr="00787979">
        <w:t xml:space="preserve">ደረጃ </w:t>
      </w:r>
      <w:r w:rsidRPr="00787979">
        <w:t>መሥጠት</w:t>
      </w:r>
      <w:bookmarkEnd w:id="16"/>
    </w:p>
    <w:p w:rsidR="00C318BB" w:rsidRPr="00787979" w:rsidRDefault="003C5101" w:rsidP="003B4592">
      <w:pPr>
        <w:pStyle w:val="HTMLPreformatted"/>
        <w:spacing w:line="360" w:lineRule="auto"/>
        <w:jc w:val="both"/>
        <w:rPr>
          <w:rFonts w:ascii="Power Geez Unicode1" w:eastAsia="SimSun" w:hAnsi="Power Geez Unicode1" w:cs="SimSun"/>
          <w:sz w:val="22"/>
          <w:szCs w:val="22"/>
        </w:rPr>
      </w:pPr>
      <w:r w:rsidRPr="00787979">
        <w:rPr>
          <w:rFonts w:ascii="Power Geez Unicode1" w:hAnsi="Power Geez Unicode1" w:cstheme="minorHAnsi"/>
          <w:sz w:val="22"/>
          <w:szCs w:val="22"/>
        </w:rPr>
        <w:t>ሥጋትን መተንተን የሥጋ</w:t>
      </w:r>
      <w:r w:rsidR="003A6B07" w:rsidRPr="00787979">
        <w:rPr>
          <w:rFonts w:ascii="Power Geez Unicode1" w:hAnsi="Power Geez Unicode1" w:cstheme="minorHAnsi"/>
          <w:sz w:val="22"/>
          <w:szCs w:val="22"/>
        </w:rPr>
        <w:t>ቱን</w:t>
      </w:r>
      <w:r w:rsidRPr="00787979">
        <w:rPr>
          <w:rFonts w:ascii="Power Geez Unicode1" w:hAnsi="Power Geez Unicode1" w:cstheme="minorHAnsi"/>
          <w:sz w:val="22"/>
          <w:szCs w:val="22"/>
        </w:rPr>
        <w:t xml:space="preserve"> </w:t>
      </w:r>
      <w:r w:rsidR="009A4F6A" w:rsidRPr="00787979">
        <w:rPr>
          <w:rFonts w:ascii="Power Geez Unicode1" w:hAnsi="Power Geez Unicode1" w:cstheme="minorHAnsi"/>
          <w:sz w:val="22"/>
          <w:szCs w:val="22"/>
        </w:rPr>
        <w:t xml:space="preserve">ምንነትና </w:t>
      </w:r>
      <w:r w:rsidRPr="00787979">
        <w:rPr>
          <w:rFonts w:ascii="Power Geez Unicode1" w:hAnsi="Power Geez Unicode1" w:cstheme="minorHAnsi"/>
          <w:sz w:val="22"/>
          <w:szCs w:val="22"/>
        </w:rPr>
        <w:t>ባህርያትን ለመገምገም ይረዳል፡፡ የግብር ከፋዮችን ባህርይ ማወቅ፣ የባህርያቸውን ምክ</w:t>
      </w:r>
      <w:r w:rsidR="003A6B07" w:rsidRPr="00787979">
        <w:rPr>
          <w:rFonts w:ascii="Power Geez Unicode1" w:hAnsi="Power Geez Unicode1" w:cstheme="minorHAnsi"/>
          <w:sz w:val="22"/>
          <w:szCs w:val="22"/>
        </w:rPr>
        <w:t>ን</w:t>
      </w:r>
      <w:r w:rsidRPr="00787979">
        <w:rPr>
          <w:rFonts w:ascii="Power Geez Unicode1" w:hAnsi="Power Geez Unicode1" w:cstheme="minorHAnsi"/>
          <w:sz w:val="22"/>
          <w:szCs w:val="22"/>
        </w:rPr>
        <w:t xml:space="preserve">ያት ማወቅ፣ የሥጋትን ድግግሞሽና </w:t>
      </w:r>
      <w:r w:rsidR="00FD5141" w:rsidRPr="00787979">
        <w:rPr>
          <w:rFonts w:ascii="Power Geez Unicode1" w:eastAsia="SimSun" w:hAnsi="Power Geez Unicode1" w:cs="SimSun"/>
          <w:sz w:val="22"/>
          <w:szCs w:val="22"/>
        </w:rPr>
        <w:t xml:space="preserve">የመከሰት </w:t>
      </w:r>
      <w:r w:rsidR="00DA4ABF" w:rsidRPr="00787979">
        <w:rPr>
          <w:rFonts w:ascii="Power Geez Unicode1" w:eastAsia="SimSun" w:hAnsi="Power Geez Unicode1" w:cs="SimSun"/>
          <w:sz w:val="22"/>
          <w:szCs w:val="22"/>
        </w:rPr>
        <w:t>እድል</w:t>
      </w:r>
      <w:r w:rsidRPr="00787979">
        <w:rPr>
          <w:rFonts w:ascii="Power Geez Unicode1" w:eastAsia="SimSun" w:hAnsi="Power Geez Unicode1" w:cs="SimSun"/>
          <w:sz w:val="22"/>
          <w:szCs w:val="22"/>
        </w:rPr>
        <w:t xml:space="preserve"> ማወቅ </w:t>
      </w:r>
      <w:r w:rsidR="003A6B07" w:rsidRPr="00787979">
        <w:rPr>
          <w:rFonts w:ascii="Power Geez Unicode1" w:eastAsia="SimSun" w:hAnsi="Power Geez Unicode1" w:cs="SimSun"/>
          <w:sz w:val="22"/>
          <w:szCs w:val="22"/>
        </w:rPr>
        <w:t>የ</w:t>
      </w:r>
      <w:r w:rsidRPr="00787979">
        <w:rPr>
          <w:rFonts w:ascii="Power Geez Unicode1" w:eastAsia="SimSun" w:hAnsi="Power Geez Unicode1" w:cs="SimSun"/>
          <w:sz w:val="22"/>
          <w:szCs w:val="22"/>
        </w:rPr>
        <w:t xml:space="preserve">ሥጋት </w:t>
      </w:r>
      <w:r w:rsidR="003A6B07" w:rsidRPr="00787979">
        <w:rPr>
          <w:rFonts w:ascii="Power Geez Unicode1" w:eastAsia="SimSun" w:hAnsi="Power Geez Unicode1" w:cs="SimSun"/>
          <w:sz w:val="22"/>
          <w:szCs w:val="22"/>
        </w:rPr>
        <w:t>ልየታ ሂደቱን እንዲሻሻል ያደርጋል፡፡</w:t>
      </w:r>
      <w:r w:rsidRPr="00787979">
        <w:rPr>
          <w:rFonts w:ascii="Power Geez Unicode1" w:eastAsia="SimSun" w:hAnsi="Power Geez Unicode1" w:cs="SimSun"/>
          <w:sz w:val="22"/>
          <w:szCs w:val="22"/>
        </w:rPr>
        <w:t xml:space="preserve">ይህም ካለው ተጨባጭ </w:t>
      </w:r>
      <w:r w:rsidR="00922B84" w:rsidRPr="00787979">
        <w:rPr>
          <w:rFonts w:ascii="Power Geez Unicode1" w:eastAsia="SimSun" w:hAnsi="Power Geez Unicode1" w:cs="SimSun"/>
          <w:sz w:val="22"/>
          <w:szCs w:val="22"/>
        </w:rPr>
        <w:t>እውነታዎች</w:t>
      </w:r>
      <w:r w:rsidRPr="00787979">
        <w:rPr>
          <w:rFonts w:ascii="Power Geez Unicode1" w:eastAsia="SimSun" w:hAnsi="Power Geez Unicode1" w:cs="SimSun"/>
          <w:sz w:val="22"/>
          <w:szCs w:val="22"/>
        </w:rPr>
        <w:t xml:space="preserve">፣ </w:t>
      </w:r>
      <w:r w:rsidR="00922B84" w:rsidRPr="00787979">
        <w:rPr>
          <w:rFonts w:ascii="Power Geez Unicode1" w:eastAsia="SimSun" w:hAnsi="Power Geez Unicode1" w:cs="SimSun"/>
          <w:sz w:val="22"/>
          <w:szCs w:val="22"/>
        </w:rPr>
        <w:t xml:space="preserve">ሁኔታዎችና ግብር ከፋዮች አንፃር </w:t>
      </w:r>
      <w:r w:rsidR="003A6B07" w:rsidRPr="00787979">
        <w:rPr>
          <w:rFonts w:ascii="Power Geez Unicode1" w:eastAsia="SimSun" w:hAnsi="Power Geez Unicode1" w:cs="SimSun"/>
          <w:sz w:val="22"/>
          <w:szCs w:val="22"/>
        </w:rPr>
        <w:t xml:space="preserve">ትክክለኛ የስጋት መስተንግዶ  </w:t>
      </w:r>
      <w:r w:rsidR="00FD5141" w:rsidRPr="00787979">
        <w:rPr>
          <w:rFonts w:ascii="Power Geez Unicode1" w:eastAsia="SimSun" w:hAnsi="Power Geez Unicode1" w:cs="SimSun"/>
          <w:sz w:val="22"/>
          <w:szCs w:val="22"/>
        </w:rPr>
        <w:t>ለማስቀመጥ</w:t>
      </w:r>
      <w:r w:rsidR="00922B84" w:rsidRPr="00787979">
        <w:rPr>
          <w:rFonts w:ascii="Power Geez Unicode1" w:eastAsia="SimSun" w:hAnsi="Power Geez Unicode1" w:cs="SimSun"/>
          <w:sz w:val="22"/>
          <w:szCs w:val="22"/>
        </w:rPr>
        <w:t xml:space="preserve"> ይጠቅማል፡፡ </w:t>
      </w:r>
    </w:p>
    <w:p w:rsidR="00F83E71" w:rsidRPr="00787979" w:rsidRDefault="00FD5141" w:rsidP="003B4592">
      <w:pPr>
        <w:pStyle w:val="HTMLPreformatted"/>
        <w:spacing w:line="360" w:lineRule="auto"/>
        <w:jc w:val="both"/>
        <w:rPr>
          <w:rFonts w:ascii="Power Geez Unicode1" w:eastAsia="SimSun" w:hAnsi="Power Geez Unicode1" w:cs="SimSun"/>
          <w:sz w:val="22"/>
          <w:szCs w:val="22"/>
        </w:rPr>
      </w:pPr>
      <w:r w:rsidRPr="00787979">
        <w:rPr>
          <w:rFonts w:ascii="Power Geez Unicode1" w:eastAsia="SimSun" w:hAnsi="Power Geez Unicode1" w:cs="SimSun"/>
          <w:sz w:val="22"/>
          <w:szCs w:val="22"/>
        </w:rPr>
        <w:t xml:space="preserve">የተለዩ ሥጋቶች </w:t>
      </w:r>
      <w:r w:rsidR="007907BC" w:rsidRPr="00787979">
        <w:rPr>
          <w:rFonts w:ascii="Power Geez Unicode1" w:eastAsia="SimSun" w:hAnsi="Power Geez Unicode1" w:cs="SimSun"/>
          <w:sz w:val="22"/>
          <w:szCs w:val="22"/>
        </w:rPr>
        <w:t>ዋና</w:t>
      </w:r>
      <w:r w:rsidR="009C012D" w:rsidRPr="00787979">
        <w:rPr>
          <w:rFonts w:ascii="Power Geez Unicode1" w:eastAsia="SimSun" w:hAnsi="Power Geez Unicode1" w:cs="SimSun"/>
          <w:sz w:val="22"/>
          <w:szCs w:val="22"/>
        </w:rPr>
        <w:t xml:space="preserve"> እና</w:t>
      </w:r>
      <w:r w:rsidR="007907BC" w:rsidRPr="00787979">
        <w:rPr>
          <w:rFonts w:ascii="Power Geez Unicode1" w:eastAsia="SimSun" w:hAnsi="Power Geez Unicode1" w:cs="SimSun"/>
          <w:sz w:val="22"/>
          <w:szCs w:val="22"/>
        </w:rPr>
        <w:t xml:space="preserve"> </w:t>
      </w:r>
      <w:r w:rsidR="009C012D" w:rsidRPr="00787979">
        <w:rPr>
          <w:rFonts w:ascii="Power Geez Unicode1" w:eastAsia="SimSun" w:hAnsi="Power Geez Unicode1" w:cs="SimSun"/>
          <w:sz w:val="22"/>
          <w:szCs w:val="22"/>
        </w:rPr>
        <w:t>አነስተኛ</w:t>
      </w:r>
      <w:r w:rsidRPr="00787979">
        <w:rPr>
          <w:rFonts w:ascii="Power Geez Unicode1" w:eastAsia="SimSun" w:hAnsi="Power Geez Unicode1" w:cs="SimSun"/>
          <w:sz w:val="22"/>
          <w:szCs w:val="22"/>
        </w:rPr>
        <w:t xml:space="preserve"> ሥጋቶች ተብለው </w:t>
      </w:r>
      <w:r w:rsidR="0020339C" w:rsidRPr="00787979">
        <w:rPr>
          <w:rFonts w:ascii="Power Geez Unicode1" w:eastAsia="SimSun" w:hAnsi="Power Geez Unicode1" w:cs="SimSun"/>
          <w:sz w:val="22"/>
          <w:szCs w:val="22"/>
        </w:rPr>
        <w:t xml:space="preserve">ሊመደቡ ይችላሉ፡፡ የስጋቶች </w:t>
      </w:r>
      <w:r w:rsidRPr="00787979">
        <w:rPr>
          <w:rFonts w:ascii="Power Geez Unicode1" w:eastAsia="SimSun" w:hAnsi="Power Geez Unicode1" w:cs="SimSun"/>
          <w:sz w:val="22"/>
          <w:szCs w:val="22"/>
        </w:rPr>
        <w:t xml:space="preserve">ምደባ </w:t>
      </w:r>
      <w:r w:rsidR="0020339C" w:rsidRPr="00787979">
        <w:rPr>
          <w:rFonts w:ascii="Power Geez Unicode1" w:eastAsia="SimSun" w:hAnsi="Power Geez Unicode1" w:cs="SimSun"/>
          <w:sz w:val="22"/>
          <w:szCs w:val="22"/>
        </w:rPr>
        <w:t xml:space="preserve">የሚወሰነው </w:t>
      </w:r>
      <w:r w:rsidRPr="00787979">
        <w:rPr>
          <w:rFonts w:ascii="Power Geez Unicode1" w:eastAsia="SimSun" w:hAnsi="Power Geez Unicode1" w:cs="SimSun"/>
          <w:sz w:val="22"/>
          <w:szCs w:val="22"/>
        </w:rPr>
        <w:t>የሥጋት ምንጮችን በማየት፣</w:t>
      </w:r>
      <w:r w:rsidR="00DA4ABF" w:rsidRPr="00787979">
        <w:rPr>
          <w:rFonts w:ascii="Power Geez Unicode1" w:eastAsia="SimSun" w:hAnsi="Power Geez Unicode1" w:cs="SimSun"/>
          <w:sz w:val="22"/>
          <w:szCs w:val="22"/>
        </w:rPr>
        <w:t xml:space="preserve"> ሥጋት </w:t>
      </w:r>
      <w:r w:rsidR="009C012D" w:rsidRPr="00787979">
        <w:rPr>
          <w:rFonts w:ascii="Power Geez Unicode1" w:eastAsia="SimSun" w:hAnsi="Power Geez Unicode1" w:cs="SimSun"/>
          <w:sz w:val="22"/>
          <w:szCs w:val="22"/>
        </w:rPr>
        <w:t>የ</w:t>
      </w:r>
      <w:r w:rsidR="00DA4ABF" w:rsidRPr="00787979">
        <w:rPr>
          <w:rFonts w:ascii="Power Geez Unicode1" w:eastAsia="SimSun" w:hAnsi="Power Geez Unicode1" w:cs="SimSun"/>
          <w:sz w:val="22"/>
          <w:szCs w:val="22"/>
        </w:rPr>
        <w:t>መከሰት እድል፣ ድግግሞሽ</w:t>
      </w:r>
      <w:r w:rsidR="009C012D" w:rsidRPr="00787979">
        <w:rPr>
          <w:rFonts w:ascii="Power Geez Unicode1" w:eastAsia="SimSun" w:hAnsi="Power Geez Unicode1" w:cs="SimSun"/>
          <w:sz w:val="22"/>
          <w:szCs w:val="22"/>
        </w:rPr>
        <w:t xml:space="preserve"> እ</w:t>
      </w:r>
      <w:r w:rsidR="00DA4ABF" w:rsidRPr="00787979">
        <w:rPr>
          <w:rFonts w:ascii="Power Geez Unicode1" w:eastAsia="SimSun" w:hAnsi="Power Geez Unicode1" w:cs="SimSun"/>
          <w:sz w:val="22"/>
          <w:szCs w:val="22"/>
        </w:rPr>
        <w:t xml:space="preserve">ና </w:t>
      </w:r>
      <w:r w:rsidR="0020339C" w:rsidRPr="00787979">
        <w:rPr>
          <w:rFonts w:ascii="Power Geez Unicode1" w:eastAsia="SimSun" w:hAnsi="Power Geez Unicode1" w:cs="SimSun"/>
          <w:sz w:val="22"/>
          <w:szCs w:val="22"/>
        </w:rPr>
        <w:t xml:space="preserve">በተቋሙ ተገቢ </w:t>
      </w:r>
      <w:r w:rsidR="0020339C" w:rsidRPr="00787979">
        <w:rPr>
          <w:rFonts w:ascii="Power Geez Unicode1" w:eastAsia="SimSun" w:hAnsi="Power Geez Unicode1" w:cs="SimSun"/>
          <w:sz w:val="22"/>
          <w:szCs w:val="22"/>
        </w:rPr>
        <w:lastRenderedPageBreak/>
        <w:t xml:space="preserve">የሆነ የስጋት መስተንግዶ እርምጃ ባይከናወን </w:t>
      </w:r>
      <w:r w:rsidR="00DA4ABF" w:rsidRPr="00787979">
        <w:rPr>
          <w:rFonts w:ascii="Power Geez Unicode1" w:eastAsia="SimSun" w:hAnsi="Power Geez Unicode1" w:cs="SimSun"/>
          <w:sz w:val="22"/>
          <w:szCs w:val="22"/>
        </w:rPr>
        <w:t xml:space="preserve">የሚያስከትለውን ጉዳት </w:t>
      </w:r>
      <w:r w:rsidR="0020339C" w:rsidRPr="00787979">
        <w:rPr>
          <w:rFonts w:ascii="Power Geez Unicode1" w:eastAsia="SimSun" w:hAnsi="Power Geez Unicode1" w:cs="SimSun"/>
          <w:sz w:val="22"/>
          <w:szCs w:val="22"/>
        </w:rPr>
        <w:t>በመገምገም ይሆናል፡፡</w:t>
      </w:r>
      <w:r w:rsidR="007879E9" w:rsidRPr="00787979">
        <w:rPr>
          <w:rFonts w:ascii="Power Geez Unicode1" w:eastAsia="SimSun" w:hAnsi="Power Geez Unicode1" w:cs="SimSun"/>
          <w:sz w:val="22"/>
          <w:szCs w:val="22"/>
        </w:rPr>
        <w:t xml:space="preserve"> </w:t>
      </w:r>
      <w:r w:rsidR="00F83E71" w:rsidRPr="00787979">
        <w:rPr>
          <w:rFonts w:ascii="Power Geez Unicode1" w:eastAsia="SimSun" w:hAnsi="Power Geez Unicode1" w:cs="SimSun"/>
          <w:sz w:val="22"/>
          <w:szCs w:val="22"/>
        </w:rPr>
        <w:t xml:space="preserve">የገቢዎች ሚኒስቴር የሚከሰቱ ሥጋቶችንና </w:t>
      </w:r>
      <w:r w:rsidR="00592E90" w:rsidRPr="00787979">
        <w:rPr>
          <w:rFonts w:ascii="Power Geez Unicode1" w:eastAsia="SimSun" w:hAnsi="Power Geez Unicode1" w:cs="SimSun"/>
          <w:sz w:val="22"/>
          <w:szCs w:val="22"/>
        </w:rPr>
        <w:t>የሚያስከትሉት</w:t>
      </w:r>
      <w:r w:rsidR="00F83E71" w:rsidRPr="00787979">
        <w:rPr>
          <w:rFonts w:ascii="Power Geez Unicode1" w:eastAsia="SimSun" w:hAnsi="Power Geez Unicode1" w:cs="SimSun"/>
          <w:sz w:val="22"/>
          <w:szCs w:val="22"/>
        </w:rPr>
        <w:t>ን ጉዳ</w:t>
      </w:r>
      <w:r w:rsidR="0020339C" w:rsidRPr="00787979">
        <w:rPr>
          <w:rFonts w:ascii="Power Geez Unicode1" w:eastAsia="SimSun" w:hAnsi="Power Geez Unicode1" w:cs="SimSun"/>
          <w:sz w:val="22"/>
          <w:szCs w:val="22"/>
        </w:rPr>
        <w:t>ት/ተጽዕኖ</w:t>
      </w:r>
      <w:r w:rsidR="00F83E71" w:rsidRPr="00787979">
        <w:rPr>
          <w:rFonts w:ascii="Power Geez Unicode1" w:eastAsia="SimSun" w:hAnsi="Power Geez Unicode1" w:cs="SimSun"/>
          <w:sz w:val="22"/>
          <w:szCs w:val="22"/>
        </w:rPr>
        <w:t xml:space="preserve"> ከተቋሙ ግብና ዓላማ አንፃር መገምገም ይኖርበታል፡፡</w:t>
      </w:r>
    </w:p>
    <w:p w:rsidR="00F83E71" w:rsidRPr="00787979" w:rsidRDefault="00F83E71" w:rsidP="003B4592">
      <w:pPr>
        <w:pStyle w:val="HTMLPreformatted"/>
        <w:spacing w:line="360" w:lineRule="auto"/>
        <w:jc w:val="both"/>
        <w:rPr>
          <w:rFonts w:ascii="Power Geez Unicode1" w:eastAsia="SimSun" w:hAnsi="Power Geez Unicode1" w:cs="SimSun"/>
          <w:sz w:val="22"/>
          <w:szCs w:val="22"/>
        </w:rPr>
      </w:pPr>
      <w:r w:rsidRPr="00787979">
        <w:rPr>
          <w:rFonts w:ascii="Power Geez Unicode1" w:eastAsia="SimSun" w:hAnsi="Power Geez Unicode1" w:cs="SimSun"/>
          <w:sz w:val="22"/>
          <w:szCs w:val="22"/>
        </w:rPr>
        <w:t xml:space="preserve">የሥጋት ልየታና </w:t>
      </w:r>
      <w:r w:rsidR="00092109" w:rsidRPr="00787979">
        <w:rPr>
          <w:rFonts w:ascii="Power Geez Unicode1" w:eastAsia="SimSun" w:hAnsi="Power Geez Unicode1" w:cs="SimSun"/>
          <w:sz w:val="22"/>
          <w:szCs w:val="22"/>
        </w:rPr>
        <w:t xml:space="preserve">የትንተናዉ </w:t>
      </w:r>
      <w:r w:rsidRPr="00787979">
        <w:rPr>
          <w:rFonts w:ascii="Power Geez Unicode1" w:eastAsia="SimSun" w:hAnsi="Power Geez Unicode1" w:cs="SimSun"/>
          <w:sz w:val="22"/>
          <w:szCs w:val="22"/>
        </w:rPr>
        <w:t>ሂደት  የሥጋ</w:t>
      </w:r>
      <w:r w:rsidR="00092109" w:rsidRPr="00787979">
        <w:rPr>
          <w:rFonts w:ascii="Power Geez Unicode1" w:eastAsia="SimSun" w:hAnsi="Power Geez Unicode1" w:cs="SimSun"/>
          <w:sz w:val="22"/>
          <w:szCs w:val="22"/>
        </w:rPr>
        <w:t>ቶችን ዝርዝር፣ የስጋቶችን</w:t>
      </w:r>
      <w:r w:rsidRPr="00787979">
        <w:rPr>
          <w:rFonts w:ascii="Power Geez Unicode1" w:eastAsia="SimSun" w:hAnsi="Power Geez Unicode1" w:cs="SimSun"/>
          <w:sz w:val="22"/>
          <w:szCs w:val="22"/>
        </w:rPr>
        <w:t xml:space="preserve"> ባህርያትን</w:t>
      </w:r>
      <w:r w:rsidR="00092109" w:rsidRPr="00787979">
        <w:rPr>
          <w:rFonts w:ascii="Power Geez Unicode1" w:eastAsia="SimSun" w:hAnsi="Power Geez Unicode1" w:cs="SimSun"/>
          <w:sz w:val="22"/>
          <w:szCs w:val="22"/>
        </w:rPr>
        <w:t>ና መገለጫዎች</w:t>
      </w:r>
      <w:r w:rsidRPr="00787979">
        <w:rPr>
          <w:rFonts w:ascii="Power Geez Unicode1" w:eastAsia="SimSun" w:hAnsi="Power Geez Unicode1" w:cs="SimSun"/>
          <w:sz w:val="22"/>
          <w:szCs w:val="22"/>
        </w:rPr>
        <w:t xml:space="preserve"> </w:t>
      </w:r>
      <w:r w:rsidR="00092109" w:rsidRPr="00787979">
        <w:rPr>
          <w:rFonts w:ascii="Power Geez Unicode1" w:eastAsia="SimSun" w:hAnsi="Power Geez Unicode1" w:cs="SimSun"/>
          <w:sz w:val="22"/>
          <w:szCs w:val="22"/>
        </w:rPr>
        <w:t xml:space="preserve">እና </w:t>
      </w:r>
      <w:r w:rsidRPr="00787979">
        <w:rPr>
          <w:rFonts w:ascii="Power Geez Unicode1" w:eastAsia="SimSun" w:hAnsi="Power Geez Unicode1" w:cs="SimSun"/>
          <w:sz w:val="22"/>
          <w:szCs w:val="22"/>
        </w:rPr>
        <w:t xml:space="preserve">ግብር ከፋዮች ለታክስ ህግ ተገዥ </w:t>
      </w:r>
      <w:r w:rsidR="00092109" w:rsidRPr="00787979">
        <w:rPr>
          <w:rFonts w:ascii="Power Geez Unicode1" w:eastAsia="SimSun" w:hAnsi="Power Geez Unicode1" w:cs="SimSun"/>
          <w:sz w:val="22"/>
          <w:szCs w:val="22"/>
        </w:rPr>
        <w:t>እንዳይሆኑ የሚያደርጉ</w:t>
      </w:r>
      <w:r w:rsidRPr="00787979">
        <w:rPr>
          <w:rFonts w:ascii="Power Geez Unicode1" w:eastAsia="SimSun" w:hAnsi="Power Geez Unicode1" w:cs="SimSun"/>
          <w:sz w:val="22"/>
          <w:szCs w:val="22"/>
        </w:rPr>
        <w:t xml:space="preserve"> ምክ</w:t>
      </w:r>
      <w:r w:rsidR="00092109" w:rsidRPr="00787979">
        <w:rPr>
          <w:rFonts w:ascii="Power Geez Unicode1" w:eastAsia="SimSun" w:hAnsi="Power Geez Unicode1" w:cs="SimSun"/>
          <w:sz w:val="22"/>
          <w:szCs w:val="22"/>
        </w:rPr>
        <w:t>ን</w:t>
      </w:r>
      <w:r w:rsidRPr="00787979">
        <w:rPr>
          <w:rFonts w:ascii="Power Geez Unicode1" w:eastAsia="SimSun" w:hAnsi="Power Geez Unicode1" w:cs="SimSun"/>
          <w:sz w:val="22"/>
          <w:szCs w:val="22"/>
        </w:rPr>
        <w:t>ያ</w:t>
      </w:r>
      <w:r w:rsidR="00092109" w:rsidRPr="00787979">
        <w:rPr>
          <w:rFonts w:ascii="Power Geez Unicode1" w:eastAsia="SimSun" w:hAnsi="Power Geez Unicode1" w:cs="SimSun"/>
          <w:sz w:val="22"/>
          <w:szCs w:val="22"/>
        </w:rPr>
        <w:t>ቶችን</w:t>
      </w:r>
      <w:r w:rsidRPr="00787979">
        <w:rPr>
          <w:rFonts w:ascii="Power Geez Unicode1" w:eastAsia="SimSun" w:hAnsi="Power Geez Unicode1" w:cs="SimSun"/>
          <w:sz w:val="22"/>
          <w:szCs w:val="22"/>
        </w:rPr>
        <w:t xml:space="preserve"> በቅደም ተከተል </w:t>
      </w:r>
      <w:r w:rsidR="00092109" w:rsidRPr="00787979">
        <w:rPr>
          <w:rFonts w:ascii="Power Geez Unicode1" w:eastAsia="SimSun" w:hAnsi="Power Geez Unicode1" w:cs="SimSun"/>
          <w:sz w:val="22"/>
          <w:szCs w:val="22"/>
        </w:rPr>
        <w:t>በግልጽ ያሳያል</w:t>
      </w:r>
      <w:r w:rsidRPr="00787979">
        <w:rPr>
          <w:rFonts w:ascii="Power Geez Unicode1" w:eastAsia="SimSun" w:hAnsi="Power Geez Unicode1" w:cs="SimSun"/>
          <w:sz w:val="22"/>
          <w:szCs w:val="22"/>
        </w:rPr>
        <w:t>፡፡</w:t>
      </w:r>
      <w:r w:rsidR="001C70F9" w:rsidRPr="00787979">
        <w:rPr>
          <w:rFonts w:ascii="Power Geez Unicode1" w:eastAsia="SimSun" w:hAnsi="Power Geez Unicode1" w:cs="SimSun"/>
          <w:sz w:val="22"/>
          <w:szCs w:val="22"/>
        </w:rPr>
        <w:t xml:space="preserve"> ይህ </w:t>
      </w:r>
      <w:r w:rsidR="00790AF1" w:rsidRPr="00787979">
        <w:rPr>
          <w:rFonts w:ascii="Power Geez Unicode1" w:eastAsia="SimSun" w:hAnsi="Power Geez Unicode1" w:cs="SimSun"/>
          <w:sz w:val="22"/>
          <w:szCs w:val="22"/>
        </w:rPr>
        <w:t xml:space="preserve">ሥጋቶችን በሚያስከትሉት ተጽዕኖ </w:t>
      </w:r>
      <w:r w:rsidR="001C70F9" w:rsidRPr="00787979">
        <w:rPr>
          <w:rFonts w:ascii="Power Geez Unicode1" w:eastAsia="SimSun" w:hAnsi="Power Geez Unicode1" w:cs="SimSun"/>
          <w:sz w:val="22"/>
          <w:szCs w:val="22"/>
        </w:rPr>
        <w:t>በቅደም ተከተል ማስቀመጥ</w:t>
      </w:r>
      <w:r w:rsidR="00ED6DEE" w:rsidRPr="00787979">
        <w:rPr>
          <w:rFonts w:ascii="Power Geez Unicode1" w:eastAsia="SimSun" w:hAnsi="Power Geez Unicode1" w:cs="SimSun"/>
          <w:sz w:val="22"/>
          <w:szCs w:val="22"/>
        </w:rPr>
        <w:t xml:space="preserve"> መርህ </w:t>
      </w:r>
      <w:r w:rsidR="00B5379A" w:rsidRPr="00787979">
        <w:rPr>
          <w:rFonts w:ascii="Power Geez Unicode1" w:eastAsia="SimSun" w:hAnsi="Power Geez Unicode1" w:cs="SimSun"/>
          <w:sz w:val="22"/>
          <w:szCs w:val="22"/>
        </w:rPr>
        <w:t xml:space="preserve"> ሚኒስቴር መ/ቤቱ </w:t>
      </w:r>
      <w:r w:rsidR="00790AF1" w:rsidRPr="00787979">
        <w:rPr>
          <w:rFonts w:ascii="Power Geez Unicode1" w:eastAsia="SimSun" w:hAnsi="Power Geez Unicode1" w:cs="SimSun"/>
          <w:sz w:val="22"/>
          <w:szCs w:val="22"/>
        </w:rPr>
        <w:t xml:space="preserve">ሥጋቶችን </w:t>
      </w:r>
      <w:r w:rsidR="00ED6DEE" w:rsidRPr="00787979">
        <w:rPr>
          <w:rFonts w:ascii="Power Geez Unicode1" w:eastAsia="SimSun" w:hAnsi="Power Geez Unicode1" w:cs="SimSun"/>
          <w:sz w:val="22"/>
          <w:szCs w:val="22"/>
        </w:rPr>
        <w:t xml:space="preserve">በትክክልና በኃላፊነት </w:t>
      </w:r>
      <w:r w:rsidR="00790AF1" w:rsidRPr="00787979">
        <w:rPr>
          <w:rFonts w:ascii="Power Geez Unicode1" w:eastAsia="SimSun" w:hAnsi="Power Geez Unicode1" w:cs="SimSun"/>
          <w:sz w:val="22"/>
          <w:szCs w:val="22"/>
        </w:rPr>
        <w:t xml:space="preserve">ለሚመለከተዉ አካል በመመደብለማስተናገድ </w:t>
      </w:r>
      <w:r w:rsidR="00ED6DEE" w:rsidRPr="00787979">
        <w:rPr>
          <w:rFonts w:ascii="Power Geez Unicode1" w:eastAsia="SimSun" w:hAnsi="Power Geez Unicode1" w:cs="SimSun"/>
          <w:sz w:val="22"/>
          <w:szCs w:val="22"/>
        </w:rPr>
        <w:t>ያስችለዋል፡፡</w:t>
      </w:r>
      <w:r w:rsidR="00B5379A" w:rsidRPr="00787979">
        <w:rPr>
          <w:rFonts w:ascii="Power Geez Unicode1" w:eastAsia="SimSun" w:hAnsi="Power Geez Unicode1" w:cs="SimSun"/>
          <w:sz w:val="22"/>
          <w:szCs w:val="22"/>
        </w:rPr>
        <w:t xml:space="preserve"> </w:t>
      </w:r>
    </w:p>
    <w:p w:rsidR="009A46E4" w:rsidRPr="00787979" w:rsidRDefault="00ED6DEE">
      <w:pPr>
        <w:pStyle w:val="Heading2"/>
        <w:rPr>
          <w:rFonts w:eastAsia="SimSun"/>
        </w:rPr>
      </w:pPr>
      <w:bookmarkStart w:id="17" w:name="_Toc134024097"/>
      <w:r w:rsidRPr="00787979">
        <w:rPr>
          <w:rFonts w:eastAsia="SimSun"/>
        </w:rPr>
        <w:t>የህግ ተገዥነት ሞዴል</w:t>
      </w:r>
      <w:bookmarkEnd w:id="17"/>
    </w:p>
    <w:p w:rsidR="00C462F5" w:rsidRPr="00787979" w:rsidRDefault="008D1CC4" w:rsidP="008D1CC4">
      <w:pPr>
        <w:pStyle w:val="HTMLPreformatted"/>
        <w:spacing w:line="360" w:lineRule="auto"/>
        <w:jc w:val="both"/>
        <w:rPr>
          <w:rFonts w:ascii="Power Geez Unicode1" w:eastAsia="SimSun" w:hAnsi="Power Geez Unicode1" w:cs="SimSun"/>
          <w:sz w:val="22"/>
          <w:szCs w:val="22"/>
        </w:rPr>
      </w:pPr>
      <w:r w:rsidRPr="00787979">
        <w:rPr>
          <w:rFonts w:ascii="Power Geez Unicode1" w:eastAsia="SimSun" w:hAnsi="Power Geez Unicode1" w:cs="SimSun"/>
          <w:sz w:val="22"/>
          <w:szCs w:val="22"/>
        </w:rPr>
        <w:t>የህግ ተገዥነት ሞዴል ሁለት ክፍል አለው፡፡</w:t>
      </w:r>
    </w:p>
    <w:p w:rsidR="00C462F5" w:rsidRPr="00787979" w:rsidRDefault="00C462F5" w:rsidP="008D1CC4">
      <w:pPr>
        <w:pStyle w:val="HTMLPreformatted"/>
        <w:spacing w:line="360" w:lineRule="auto"/>
        <w:jc w:val="both"/>
        <w:rPr>
          <w:rFonts w:ascii="Power Geez Unicode1" w:eastAsia="SimSun" w:hAnsi="Power Geez Unicode1" w:cs="SimSun"/>
          <w:noProof/>
          <w:sz w:val="22"/>
          <w:szCs w:val="22"/>
          <w:lang w:eastAsia="en-GB"/>
        </w:rPr>
      </w:pPr>
    </w:p>
    <w:p w:rsidR="00C462F5" w:rsidRPr="00787979" w:rsidRDefault="00123F63" w:rsidP="008D1CC4">
      <w:pPr>
        <w:pStyle w:val="HTMLPreformatted"/>
        <w:spacing w:line="360" w:lineRule="auto"/>
        <w:jc w:val="both"/>
        <w:rPr>
          <w:rFonts w:ascii="Power Geez Unicode1" w:eastAsia="SimSun" w:hAnsi="Power Geez Unicode1" w:cs="SimSun"/>
          <w:sz w:val="22"/>
          <w:szCs w:val="22"/>
        </w:rPr>
      </w:pPr>
      <w:r w:rsidRPr="00787979">
        <w:rPr>
          <w:rFonts w:ascii="Power Geez Unicode1" w:eastAsia="SimSun" w:hAnsi="Power Geez Unicode1" w:cs="SimSun"/>
          <w:noProof/>
          <w:sz w:val="22"/>
          <w:szCs w:val="22"/>
          <w:lang w:val="en-US"/>
        </w:rPr>
        <mc:AlternateContent>
          <mc:Choice Requires="wps">
            <w:drawing>
              <wp:anchor distT="0" distB="0" distL="114300" distR="114300" simplePos="0" relativeHeight="251696128" behindDoc="0" locked="0" layoutInCell="1" allowOverlap="1" wp14:anchorId="4AF2DC2A" wp14:editId="61F5088E">
                <wp:simplePos x="0" y="0"/>
                <wp:positionH relativeFrom="column">
                  <wp:posOffset>-656705</wp:posOffset>
                </wp:positionH>
                <wp:positionV relativeFrom="paragraph">
                  <wp:posOffset>3233</wp:posOffset>
                </wp:positionV>
                <wp:extent cx="6951921" cy="5372100"/>
                <wp:effectExtent l="0" t="0" r="20955" b="19050"/>
                <wp:wrapNone/>
                <wp:docPr id="20" name="Rectangle 20"/>
                <wp:cNvGraphicFramePr/>
                <a:graphic xmlns:a="http://schemas.openxmlformats.org/drawingml/2006/main">
                  <a:graphicData uri="http://schemas.microsoft.com/office/word/2010/wordprocessingShape">
                    <wps:wsp>
                      <wps:cNvSpPr/>
                      <wps:spPr>
                        <a:xfrm>
                          <a:off x="0" y="0"/>
                          <a:ext cx="6951921" cy="53721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C2CFD" w:rsidRPr="009270DC" w:rsidRDefault="008C2CFD" w:rsidP="009270DC">
                            <w:pPr>
                              <w:jc w:val="center"/>
                              <w:rPr>
                                <w:rFonts w:ascii="Ebrima" w:hAnsi="Ebri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4" style="position:absolute;left:0;text-align:left;margin-left:-51.7pt;margin-top:.25pt;width:547.4pt;height:4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" fillcolor="black [3200]" strokecolor="black [1600]" strokeweight="2pt">
                <v:textbox>
                  <w:txbxContent>
                    <w:p w:rsidR="008C2CFD" w:rsidRPr="009270DC" w:rsidRDefault="008C2CFD" w:rsidP="009270DC">
                      <w:pPr>
                        <w:jc w:val="center"/>
                        <w:rPr>
                          <w:rFonts w:ascii="Ebrima" w:hAnsi="Ebrima"/>
                        </w:rPr>
                      </w:pPr>
                    </w:p>
                  </w:txbxContent>
                </v:textbox>
              </v:rect>
            </w:pict>
          </mc:Fallback>
        </mc:AlternateContent>
      </w:r>
      <w:r w:rsidR="008B54B8" w:rsidRPr="00787979">
        <w:rPr>
          <w:rFonts w:ascii="Power Geez Unicode1" w:eastAsia="SimSun" w:hAnsi="Power Geez Unicode1" w:cs="SimSun"/>
          <w:noProof/>
          <w:sz w:val="22"/>
          <w:szCs w:val="22"/>
          <w:lang w:val="en-US"/>
        </w:rPr>
        <mc:AlternateContent>
          <mc:Choice Requires="wps">
            <w:drawing>
              <wp:anchor distT="0" distB="0" distL="114300" distR="114300" simplePos="0" relativeHeight="251697152" behindDoc="0" locked="0" layoutInCell="1" allowOverlap="1" wp14:anchorId="10560C80" wp14:editId="502A46F7">
                <wp:simplePos x="0" y="0"/>
                <wp:positionH relativeFrom="column">
                  <wp:posOffset>-182880</wp:posOffset>
                </wp:positionH>
                <wp:positionV relativeFrom="paragraph">
                  <wp:posOffset>187960</wp:posOffset>
                </wp:positionV>
                <wp:extent cx="2085975" cy="8001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085975" cy="800100"/>
                        </a:xfrm>
                        <a:prstGeom prst="rect">
                          <a:avLst/>
                        </a:prstGeom>
                      </wps:spPr>
                      <wps:style>
                        <a:lnRef idx="2">
                          <a:schemeClr val="accent5"/>
                        </a:lnRef>
                        <a:fillRef idx="1">
                          <a:schemeClr val="lt1"/>
                        </a:fillRef>
                        <a:effectRef idx="0">
                          <a:schemeClr val="accent5"/>
                        </a:effectRef>
                        <a:fontRef idx="minor">
                          <a:schemeClr val="dk1"/>
                        </a:fontRef>
                      </wps:style>
                      <wps:txbx>
                        <w:txbxContent>
                          <w:p w:rsidR="008C2CFD" w:rsidRPr="008E16B7" w:rsidRDefault="008C2CFD" w:rsidP="00697832">
                            <w:pPr>
                              <w:jc w:val="center"/>
                              <w:rPr>
                                <w:rFonts w:ascii="Times New Roman" w:hAnsi="Times New Roman" w:cs="Times New Roman"/>
                                <w:b/>
                              </w:rPr>
                            </w:pPr>
                            <w:r w:rsidRPr="008E16B7">
                              <w:rPr>
                                <w:rFonts w:ascii="Times New Roman" w:hAnsi="Times New Roman" w:cs="Times New Roman"/>
                                <w:b/>
                              </w:rPr>
                              <w:t>The BISEP model</w:t>
                            </w:r>
                          </w:p>
                          <w:p w:rsidR="008C2CFD" w:rsidRPr="008E16B7" w:rsidRDefault="008C2CFD" w:rsidP="00697832">
                            <w:pPr>
                              <w:jc w:val="center"/>
                              <w:rPr>
                                <w:rFonts w:ascii="Power Geez Unicode1" w:hAnsi="Power Geez Unicode1" w:cs="Times New Roman"/>
                                <w:sz w:val="18"/>
                                <w:szCs w:val="18"/>
                              </w:rPr>
                            </w:pPr>
                            <w:r w:rsidRPr="008E16B7">
                              <w:rPr>
                                <w:rFonts w:ascii="Power Geez Unicode1" w:hAnsi="Power Geez Unicode1" w:cs="Times New Roman"/>
                                <w:sz w:val="18"/>
                                <w:szCs w:val="18"/>
                              </w:rPr>
                              <w:t>የግብር ከፋዮችን የህግ ተገዥነት ባህርይ የሚወስኑ ምክኒያቶች</w:t>
                            </w:r>
                          </w:p>
                          <w:p w:rsidR="008C2CFD" w:rsidRPr="00697832" w:rsidRDefault="008C2CFD" w:rsidP="00697832">
                            <w:pPr>
                              <w:jc w:val="center"/>
                              <w:rPr>
                                <w:rFonts w:ascii="Power Geez Unicode1" w:hAnsi="Power Geez Unicode1"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5" style="position:absolute;left:0;text-align:left;margin-left:-14.4pt;margin-top:14.8pt;width:164.25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" fillcolor="white [3201]" strokecolor="#4bacc6 [3208]" strokeweight="2pt">
                <v:textbox>
                  <w:txbxContent>
                    <w:p w:rsidR="008C2CFD" w:rsidRPr="008E16B7" w:rsidRDefault="008C2CFD" w:rsidP="00697832">
                      <w:pPr>
                        <w:jc w:val="center"/>
                        <w:rPr>
                          <w:rFonts w:ascii="Times New Roman" w:hAnsi="Times New Roman" w:cs="Times New Roman"/>
                          <w:b/>
                        </w:rPr>
                      </w:pPr>
                      <w:r w:rsidRPr="008E16B7">
                        <w:rPr>
                          <w:rFonts w:ascii="Times New Roman" w:hAnsi="Times New Roman" w:cs="Times New Roman"/>
                          <w:b/>
                        </w:rPr>
                        <w:t>The BISEP model</w:t>
                      </w:r>
                    </w:p>
                    <w:p w:rsidR="008C2CFD" w:rsidRPr="008E16B7" w:rsidRDefault="008C2CFD" w:rsidP="00697832">
                      <w:pPr>
                        <w:jc w:val="center"/>
                        <w:rPr>
                          <w:rFonts w:ascii="Power Geez Unicode1" w:hAnsi="Power Geez Unicode1" w:cs="Times New Roman"/>
                          <w:sz w:val="18"/>
                          <w:szCs w:val="18"/>
                        </w:rPr>
                      </w:pPr>
                      <w:r w:rsidRPr="008E16B7">
                        <w:rPr>
                          <w:rFonts w:ascii="Power Geez Unicode1" w:hAnsi="Power Geez Unicode1" w:cs="Times New Roman"/>
                          <w:sz w:val="18"/>
                          <w:szCs w:val="18"/>
                        </w:rPr>
                        <w:t>የግብር ከፋዮችን የህግ ተገዥነት ባህርይ የሚወስኑ ምክኒያቶች</w:t>
                      </w:r>
                    </w:p>
                    <w:p w:rsidR="008C2CFD" w:rsidRPr="00697832" w:rsidRDefault="008C2CFD" w:rsidP="00697832">
                      <w:pPr>
                        <w:jc w:val="center"/>
                        <w:rPr>
                          <w:rFonts w:ascii="Power Geez Unicode1" w:hAnsi="Power Geez Unicode1" w:cs="Times New Roman"/>
                        </w:rPr>
                      </w:pPr>
                    </w:p>
                  </w:txbxContent>
                </v:textbox>
              </v:rect>
            </w:pict>
          </mc:Fallback>
        </mc:AlternateContent>
      </w:r>
      <w:r w:rsidR="008E16B7" w:rsidRPr="00787979">
        <w:rPr>
          <w:rFonts w:ascii="Power Geez Unicode1" w:eastAsia="SimSun" w:hAnsi="Power Geez Unicode1" w:cs="SimSun"/>
          <w:noProof/>
          <w:sz w:val="22"/>
          <w:szCs w:val="22"/>
          <w:lang w:val="en-US"/>
        </w:rPr>
        <mc:AlternateContent>
          <mc:Choice Requires="wps">
            <w:drawing>
              <wp:anchor distT="0" distB="0" distL="114300" distR="114300" simplePos="0" relativeHeight="251699200" behindDoc="0" locked="0" layoutInCell="1" allowOverlap="1" wp14:anchorId="00F161FA" wp14:editId="47486B0B">
                <wp:simplePos x="0" y="0"/>
                <wp:positionH relativeFrom="column">
                  <wp:posOffset>4008755</wp:posOffset>
                </wp:positionH>
                <wp:positionV relativeFrom="paragraph">
                  <wp:posOffset>184150</wp:posOffset>
                </wp:positionV>
                <wp:extent cx="1934210" cy="685800"/>
                <wp:effectExtent l="0" t="0" r="27940" b="19050"/>
                <wp:wrapNone/>
                <wp:docPr id="24" name="Rectangle 24"/>
                <wp:cNvGraphicFramePr/>
                <a:graphic xmlns:a="http://schemas.openxmlformats.org/drawingml/2006/main">
                  <a:graphicData uri="http://schemas.microsoft.com/office/word/2010/wordprocessingShape">
                    <wps:wsp>
                      <wps:cNvSpPr/>
                      <wps:spPr>
                        <a:xfrm>
                          <a:off x="0" y="0"/>
                          <a:ext cx="1934210" cy="685800"/>
                        </a:xfrm>
                        <a:prstGeom prst="rect">
                          <a:avLst/>
                        </a:prstGeom>
                        <a:solidFill>
                          <a:sysClr val="window" lastClr="FFFFFF"/>
                        </a:solidFill>
                        <a:ln w="25400" cap="flat" cmpd="sng" algn="ctr">
                          <a:solidFill>
                            <a:srgbClr val="4BACC6"/>
                          </a:solidFill>
                          <a:prstDash val="solid"/>
                        </a:ln>
                        <a:effectLst/>
                      </wps:spPr>
                      <wps:txbx>
                        <w:txbxContent>
                          <w:p w:rsidR="008C2CFD" w:rsidRPr="008E16B7" w:rsidRDefault="008C2CFD" w:rsidP="008E16B7">
                            <w:pPr>
                              <w:jc w:val="center"/>
                              <w:rPr>
                                <w:rFonts w:ascii="Power Geez Unicode1" w:hAnsi="Power Geez Unicode1"/>
                                <w:sz w:val="18"/>
                                <w:szCs w:val="18"/>
                              </w:rPr>
                            </w:pPr>
                            <w:r w:rsidRPr="008E16B7">
                              <w:rPr>
                                <w:rFonts w:ascii="Power Geez Unicode1" w:hAnsi="Power Geez Unicode1"/>
                                <w:sz w:val="18"/>
                                <w:szCs w:val="18"/>
                              </w:rPr>
                              <w:t>የህግ ተገዥነት ፒራሚድ</w:t>
                            </w:r>
                          </w:p>
                          <w:p w:rsidR="008C2CFD" w:rsidRPr="008E16B7" w:rsidRDefault="008C2CFD" w:rsidP="008E16B7">
                            <w:pPr>
                              <w:jc w:val="center"/>
                              <w:rPr>
                                <w:rFonts w:ascii="Power Geez Unicode1" w:hAnsi="Power Geez Unicode1"/>
                                <w:sz w:val="18"/>
                                <w:szCs w:val="18"/>
                              </w:rPr>
                            </w:pPr>
                            <w:r w:rsidRPr="008E16B7">
                              <w:rPr>
                                <w:rFonts w:ascii="Power Geez Unicode1" w:hAnsi="Power Geez Unicode1"/>
                                <w:sz w:val="18"/>
                                <w:szCs w:val="18"/>
                              </w:rPr>
                              <w:t>የህግ ተገዥነት አመለካከትና የተሰጡ የመፍተሔ ሃሳቦች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6" style="position:absolute;left:0;text-align:left;margin-left:315.65pt;margin-top:14.5pt;width:152.3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" fillcolor="window" strokecolor="#4bacc6" strokeweight="2pt">
                <v:textbox>
                  <w:txbxContent>
                    <w:p w:rsidR="008C2CFD" w:rsidRPr="008E16B7" w:rsidRDefault="008C2CFD" w:rsidP="008E16B7">
                      <w:pPr>
                        <w:jc w:val="center"/>
                        <w:rPr>
                          <w:rFonts w:ascii="Power Geez Unicode1" w:hAnsi="Power Geez Unicode1"/>
                          <w:sz w:val="18"/>
                          <w:szCs w:val="18"/>
                        </w:rPr>
                      </w:pPr>
                      <w:r w:rsidRPr="008E16B7">
                        <w:rPr>
                          <w:rFonts w:ascii="Power Geez Unicode1" w:hAnsi="Power Geez Unicode1"/>
                          <w:sz w:val="18"/>
                          <w:szCs w:val="18"/>
                        </w:rPr>
                        <w:t>የህግ ተገዥነት ፒራሚድ</w:t>
                      </w:r>
                    </w:p>
                    <w:p w:rsidR="008C2CFD" w:rsidRPr="008E16B7" w:rsidRDefault="008C2CFD" w:rsidP="008E16B7">
                      <w:pPr>
                        <w:jc w:val="center"/>
                        <w:rPr>
                          <w:rFonts w:ascii="Power Geez Unicode1" w:hAnsi="Power Geez Unicode1"/>
                          <w:sz w:val="18"/>
                          <w:szCs w:val="18"/>
                        </w:rPr>
                      </w:pPr>
                      <w:r w:rsidRPr="008E16B7">
                        <w:rPr>
                          <w:rFonts w:ascii="Power Geez Unicode1" w:hAnsi="Power Geez Unicode1"/>
                          <w:sz w:val="18"/>
                          <w:szCs w:val="18"/>
                        </w:rPr>
                        <w:t>የህግ ተገዥነት አመለካከትና የተሰጡ የመፍተሔ ሃሳቦች</w:t>
                      </w:r>
                    </w:p>
                  </w:txbxContent>
                </v:textbox>
              </v:rect>
            </w:pict>
          </mc:Fallback>
        </mc:AlternateContent>
      </w:r>
    </w:p>
    <w:p w:rsidR="00C462F5" w:rsidRPr="00787979" w:rsidRDefault="00C462F5" w:rsidP="008D1CC4">
      <w:pPr>
        <w:pStyle w:val="HTMLPreformatted"/>
        <w:spacing w:line="360" w:lineRule="auto"/>
        <w:jc w:val="both"/>
        <w:rPr>
          <w:rFonts w:ascii="Power Geez Unicode1" w:eastAsia="SimSun" w:hAnsi="Power Geez Unicode1" w:cs="SimSun"/>
          <w:sz w:val="22"/>
          <w:szCs w:val="22"/>
        </w:rPr>
      </w:pPr>
    </w:p>
    <w:p w:rsidR="00C462F5" w:rsidRPr="00787979" w:rsidRDefault="00C462F5" w:rsidP="008D1CC4">
      <w:pPr>
        <w:pStyle w:val="HTMLPreformatted"/>
        <w:spacing w:line="360" w:lineRule="auto"/>
        <w:jc w:val="both"/>
        <w:rPr>
          <w:rFonts w:ascii="Power Geez Unicode1" w:eastAsia="SimSun" w:hAnsi="Power Geez Unicode1" w:cs="SimSun"/>
          <w:sz w:val="22"/>
          <w:szCs w:val="22"/>
        </w:rPr>
      </w:pPr>
    </w:p>
    <w:p w:rsidR="00C462F5" w:rsidRPr="00787979" w:rsidRDefault="008B54B8" w:rsidP="008D1CC4">
      <w:pPr>
        <w:pStyle w:val="HTMLPreformatted"/>
        <w:spacing w:line="360" w:lineRule="auto"/>
        <w:jc w:val="both"/>
        <w:rPr>
          <w:rFonts w:ascii="Power Geez Unicode1" w:eastAsia="SimSun" w:hAnsi="Power Geez Unicode1" w:cs="SimSun"/>
          <w:sz w:val="22"/>
          <w:szCs w:val="22"/>
        </w:rPr>
      </w:pPr>
      <w:r w:rsidRPr="00787979">
        <w:rPr>
          <w:rFonts w:ascii="Power Geez Unicode1" w:eastAsia="SimSun" w:hAnsi="Power Geez Unicode1" w:cs="SimSun"/>
          <w:noProof/>
          <w:sz w:val="22"/>
          <w:szCs w:val="22"/>
          <w:lang w:val="en-US"/>
        </w:rPr>
        <mc:AlternateContent>
          <mc:Choice Requires="wps">
            <w:drawing>
              <wp:anchor distT="0" distB="0" distL="114300" distR="114300" simplePos="0" relativeHeight="251704320" behindDoc="0" locked="0" layoutInCell="1" allowOverlap="1" wp14:anchorId="403F59D1" wp14:editId="59657D8B">
                <wp:simplePos x="0" y="0"/>
                <wp:positionH relativeFrom="column">
                  <wp:posOffset>4380230</wp:posOffset>
                </wp:positionH>
                <wp:positionV relativeFrom="paragraph">
                  <wp:posOffset>207010</wp:posOffset>
                </wp:positionV>
                <wp:extent cx="1304925" cy="403860"/>
                <wp:effectExtent l="0" t="0" r="28575" b="15240"/>
                <wp:wrapNone/>
                <wp:docPr id="35" name="Rectangle 35"/>
                <wp:cNvGraphicFramePr/>
                <a:graphic xmlns:a="http://schemas.openxmlformats.org/drawingml/2006/main">
                  <a:graphicData uri="http://schemas.microsoft.com/office/word/2010/wordprocessingShape">
                    <wps:wsp>
                      <wps:cNvSpPr/>
                      <wps:spPr>
                        <a:xfrm>
                          <a:off x="0" y="0"/>
                          <a:ext cx="1304925" cy="403860"/>
                        </a:xfrm>
                        <a:prstGeom prst="rect">
                          <a:avLst/>
                        </a:prstGeom>
                        <a:solidFill>
                          <a:sysClr val="window" lastClr="FFFFFF"/>
                        </a:solidFill>
                        <a:ln w="25400" cap="flat" cmpd="sng" algn="ctr">
                          <a:solidFill>
                            <a:srgbClr val="4BACC6"/>
                          </a:solidFill>
                          <a:prstDash val="solid"/>
                        </a:ln>
                        <a:effectLst/>
                      </wps:spPr>
                      <wps:txbx>
                        <w:txbxContent>
                          <w:p w:rsidR="008C2CFD" w:rsidRPr="008E16B7" w:rsidRDefault="008C2CFD" w:rsidP="00697832">
                            <w:pPr>
                              <w:jc w:val="center"/>
                              <w:rPr>
                                <w:rFonts w:ascii="Power Geez Unicode1" w:hAnsi="Power Geez Unicode1"/>
                                <w:sz w:val="18"/>
                                <w:szCs w:val="18"/>
                              </w:rPr>
                            </w:pPr>
                            <w:r w:rsidRPr="008E16B7">
                              <w:rPr>
                                <w:rFonts w:ascii="Power Geez Unicode1" w:hAnsi="Power Geez Unicode1"/>
                                <w:sz w:val="18"/>
                                <w:szCs w:val="18"/>
                              </w:rPr>
                              <w:t>የህግ ተገዥነት ስትራቴጂዎች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7" style="position:absolute;left:0;text-align:left;margin-left:344.9pt;margin-top:16.3pt;width:102.75pt;height:3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" fillcolor="window" strokecolor="#4bacc6" strokeweight="2pt">
                <v:textbox>
                  <w:txbxContent>
                    <w:p w:rsidR="008C2CFD" w:rsidRPr="008E16B7" w:rsidRDefault="008C2CFD" w:rsidP="00697832">
                      <w:pPr>
                        <w:jc w:val="center"/>
                        <w:rPr>
                          <w:rFonts w:ascii="Power Geez Unicode1" w:hAnsi="Power Geez Unicode1"/>
                          <w:sz w:val="18"/>
                          <w:szCs w:val="18"/>
                        </w:rPr>
                      </w:pPr>
                      <w:r w:rsidRPr="008E16B7">
                        <w:rPr>
                          <w:rFonts w:ascii="Power Geez Unicode1" w:hAnsi="Power Geez Unicode1"/>
                          <w:sz w:val="18"/>
                          <w:szCs w:val="18"/>
                        </w:rPr>
                        <w:t>የህግ ተገዥነት ስትራቴጂዎች</w:t>
                      </w:r>
                    </w:p>
                  </w:txbxContent>
                </v:textbox>
              </v:rect>
            </w:pict>
          </mc:Fallback>
        </mc:AlternateContent>
      </w:r>
      <w:r w:rsidR="008E16B7" w:rsidRPr="00787979">
        <w:rPr>
          <w:rFonts w:ascii="Power Geez Unicode1" w:eastAsia="SimSun" w:hAnsi="Power Geez Unicode1" w:cs="SimSun"/>
          <w:noProof/>
          <w:sz w:val="22"/>
          <w:szCs w:val="22"/>
          <w:lang w:val="en-US"/>
        </w:rPr>
        <mc:AlternateContent>
          <mc:Choice Requires="wps">
            <w:drawing>
              <wp:anchor distT="0" distB="0" distL="114300" distR="114300" simplePos="0" relativeHeight="251702272" behindDoc="0" locked="0" layoutInCell="1" allowOverlap="1" wp14:anchorId="258E1670" wp14:editId="56FF9177">
                <wp:simplePos x="0" y="0"/>
                <wp:positionH relativeFrom="column">
                  <wp:posOffset>1978429</wp:posOffset>
                </wp:positionH>
                <wp:positionV relativeFrom="paragraph">
                  <wp:posOffset>165446</wp:posOffset>
                </wp:positionV>
                <wp:extent cx="1391805" cy="445424"/>
                <wp:effectExtent l="0" t="0" r="18415" b="12065"/>
                <wp:wrapNone/>
                <wp:docPr id="34" name="Rectangle 34"/>
                <wp:cNvGraphicFramePr/>
                <a:graphic xmlns:a="http://schemas.openxmlformats.org/drawingml/2006/main">
                  <a:graphicData uri="http://schemas.microsoft.com/office/word/2010/wordprocessingShape">
                    <wps:wsp>
                      <wps:cNvSpPr/>
                      <wps:spPr>
                        <a:xfrm>
                          <a:off x="0" y="0"/>
                          <a:ext cx="1391805" cy="445424"/>
                        </a:xfrm>
                        <a:prstGeom prst="rect">
                          <a:avLst/>
                        </a:prstGeom>
                        <a:solidFill>
                          <a:sysClr val="window" lastClr="FFFFFF"/>
                        </a:solidFill>
                        <a:ln w="25400" cap="flat" cmpd="sng" algn="ctr">
                          <a:solidFill>
                            <a:srgbClr val="4BACC6"/>
                          </a:solidFill>
                          <a:prstDash val="solid"/>
                        </a:ln>
                        <a:effectLst/>
                      </wps:spPr>
                      <wps:txbx>
                        <w:txbxContent>
                          <w:p w:rsidR="008C2CFD" w:rsidRPr="008E16B7" w:rsidRDefault="008C2CFD" w:rsidP="00697832">
                            <w:pPr>
                              <w:jc w:val="center"/>
                              <w:rPr>
                                <w:rFonts w:ascii="Power Geez Unicode1" w:hAnsi="Power Geez Unicode1"/>
                                <w:sz w:val="18"/>
                                <w:szCs w:val="18"/>
                              </w:rPr>
                            </w:pPr>
                            <w:r w:rsidRPr="008B54B8">
                              <w:rPr>
                                <w:rFonts w:ascii="Power Geez Unicode1" w:hAnsi="Power Geez Unicode1"/>
                                <w:sz w:val="18"/>
                                <w:szCs w:val="18"/>
                              </w:rPr>
                              <w:t>የህግ ተገዥነት ደረጃዎች/መገለጫዎች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8" style="position:absolute;left:0;text-align:left;margin-left:155.8pt;margin-top:13.05pt;width:109.6pt;height:3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" fillcolor="window" strokecolor="#4bacc6" strokeweight="2pt">
                <v:textbox>
                  <w:txbxContent>
                    <w:p w:rsidR="008C2CFD" w:rsidRPr="008E16B7" w:rsidRDefault="008C2CFD" w:rsidP="00697832">
                      <w:pPr>
                        <w:jc w:val="center"/>
                        <w:rPr>
                          <w:rFonts w:ascii="Power Geez Unicode1" w:hAnsi="Power Geez Unicode1"/>
                          <w:sz w:val="18"/>
                          <w:szCs w:val="18"/>
                        </w:rPr>
                      </w:pPr>
                      <w:r w:rsidRPr="008B54B8">
                        <w:rPr>
                          <w:rFonts w:ascii="Power Geez Unicode1" w:hAnsi="Power Geez Unicode1"/>
                          <w:sz w:val="18"/>
                          <w:szCs w:val="18"/>
                        </w:rPr>
                        <w:t>የህግ ተገዥነት ደረጃዎች/መገለጫዎች</w:t>
                      </w:r>
                    </w:p>
                  </w:txbxContent>
                </v:textbox>
              </v:rect>
            </w:pict>
          </mc:Fallback>
        </mc:AlternateContent>
      </w:r>
    </w:p>
    <w:p w:rsidR="00C462F5" w:rsidRPr="00787979" w:rsidRDefault="004342B6" w:rsidP="008D1CC4">
      <w:pPr>
        <w:pStyle w:val="HTMLPreformatted"/>
        <w:spacing w:line="360" w:lineRule="auto"/>
        <w:jc w:val="both"/>
        <w:rPr>
          <w:rFonts w:ascii="Power Geez Unicode1" w:eastAsia="SimSun" w:hAnsi="Power Geez Unicode1" w:cs="SimSun"/>
          <w:sz w:val="22"/>
          <w:szCs w:val="22"/>
        </w:rPr>
      </w:pPr>
      <w:r w:rsidRPr="00787979">
        <w:rPr>
          <w:rFonts w:ascii="Power Geez Unicode1" w:eastAsia="SimSun" w:hAnsi="Power Geez Unicode1" w:cs="SimSun"/>
          <w:noProof/>
          <w:sz w:val="22"/>
          <w:szCs w:val="22"/>
          <w:lang w:val="en-US"/>
        </w:rPr>
        <mc:AlternateContent>
          <mc:Choice Requires="wps">
            <w:drawing>
              <wp:anchor distT="0" distB="0" distL="114300" distR="114300" simplePos="0" relativeHeight="251700224" behindDoc="0" locked="0" layoutInCell="1" allowOverlap="1" wp14:anchorId="257C66B6" wp14:editId="307D1DD9">
                <wp:simplePos x="0" y="0"/>
                <wp:positionH relativeFrom="column">
                  <wp:posOffset>-386862</wp:posOffset>
                </wp:positionH>
                <wp:positionV relativeFrom="paragraph">
                  <wp:posOffset>235438</wp:posOffset>
                </wp:positionV>
                <wp:extent cx="2215662" cy="3086100"/>
                <wp:effectExtent l="0" t="0" r="13335" b="19050"/>
                <wp:wrapNone/>
                <wp:docPr id="27" name="Oval 27"/>
                <wp:cNvGraphicFramePr/>
                <a:graphic xmlns:a="http://schemas.openxmlformats.org/drawingml/2006/main">
                  <a:graphicData uri="http://schemas.microsoft.com/office/word/2010/wordprocessingShape">
                    <wps:wsp>
                      <wps:cNvSpPr/>
                      <wps:spPr>
                        <a:xfrm>
                          <a:off x="0" y="0"/>
                          <a:ext cx="2215662" cy="3086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2CFD" w:rsidRDefault="008C2CFD" w:rsidP="009C012D">
                            <w:pPr>
                              <w:rPr>
                                <w:rFonts w:ascii="Power Geez Unicode1" w:hAnsi="Power Geez Unicode1"/>
                                <w:color w:val="FFFF00"/>
                                <w:sz w:val="18"/>
                                <w:szCs w:val="18"/>
                              </w:rPr>
                            </w:pPr>
                            <w:r>
                              <w:rPr>
                                <w:rFonts w:ascii="Power Geez Unicode1" w:hAnsi="Power Geez Unicode1"/>
                                <w:color w:val="FFFF00"/>
                                <w:sz w:val="18"/>
                                <w:szCs w:val="18"/>
                              </w:rPr>
                              <w:t>ቢዝነስ/B      ኢንዱስተሪ</w:t>
                            </w:r>
                            <w:r w:rsidRPr="009270DC">
                              <w:rPr>
                                <w:rFonts w:ascii="Power Geez Unicode1" w:hAnsi="Power Geez Unicode1"/>
                                <w:color w:val="FFFF00"/>
                                <w:sz w:val="18"/>
                                <w:szCs w:val="18"/>
                              </w:rPr>
                              <w:t xml:space="preserve"> </w:t>
                            </w:r>
                            <w:r>
                              <w:rPr>
                                <w:rFonts w:ascii="Power Geez Unicode1" w:hAnsi="Power Geez Unicode1"/>
                                <w:color w:val="FFFF00"/>
                                <w:sz w:val="18"/>
                                <w:szCs w:val="18"/>
                              </w:rPr>
                              <w:t xml:space="preserve">                     </w:t>
                            </w:r>
                          </w:p>
                          <w:p w:rsidR="008C2CFD" w:rsidRDefault="008C2CFD" w:rsidP="009270DC">
                            <w:pPr>
                              <w:rPr>
                                <w:rFonts w:ascii="Power Geez Unicode1" w:hAnsi="Power Geez Unicode1"/>
                                <w:color w:val="FFFF00"/>
                                <w:sz w:val="18"/>
                                <w:szCs w:val="18"/>
                              </w:rPr>
                            </w:pPr>
                            <w:r>
                              <w:rPr>
                                <w:rFonts w:ascii="Power Geez Unicode1" w:hAnsi="Power Geez Unicode1"/>
                                <w:color w:val="FFFF00"/>
                                <w:sz w:val="18"/>
                                <w:szCs w:val="18"/>
                              </w:rPr>
                              <w:t xml:space="preserve">      </w:t>
                            </w:r>
                          </w:p>
                          <w:p w:rsidR="008C2CFD" w:rsidRDefault="008C2CFD" w:rsidP="009270DC">
                            <w:pPr>
                              <w:rPr>
                                <w:rFonts w:ascii="Power Geez Unicode1" w:hAnsi="Power Geez Unicode1"/>
                                <w:color w:val="FFFF00"/>
                                <w:sz w:val="18"/>
                                <w:szCs w:val="18"/>
                              </w:rPr>
                            </w:pPr>
                            <w:r>
                              <w:rPr>
                                <w:rFonts w:ascii="Power Geez Unicode1" w:hAnsi="Power Geez Unicode1"/>
                                <w:color w:val="FFFF00"/>
                                <w:sz w:val="18"/>
                                <w:szCs w:val="18"/>
                              </w:rPr>
                              <w:t xml:space="preserve">        ግብር ከፋይ </w:t>
                            </w:r>
                          </w:p>
                          <w:p w:rsidR="008C2CFD" w:rsidRDefault="008C2CFD" w:rsidP="009270DC">
                            <w:pPr>
                              <w:rPr>
                                <w:rFonts w:ascii="Power Geez Unicode1" w:hAnsi="Power Geez Unicode1"/>
                                <w:color w:val="FFFF00"/>
                                <w:sz w:val="18"/>
                                <w:szCs w:val="18"/>
                              </w:rPr>
                            </w:pPr>
                            <w:r>
                              <w:rPr>
                                <w:rFonts w:ascii="Power Geez Unicode1" w:hAnsi="Power Geez Unicode1"/>
                                <w:color w:val="FFFF00"/>
                                <w:sz w:val="18"/>
                                <w:szCs w:val="18"/>
                              </w:rPr>
                              <w:t xml:space="preserve">ኅበራዊ        ኢኮኖሚያዊ  </w:t>
                            </w:r>
                          </w:p>
                          <w:p w:rsidR="008C2CFD" w:rsidRDefault="008C2CFD" w:rsidP="009270DC">
                            <w:pPr>
                              <w:rPr>
                                <w:rFonts w:ascii="Power Geez Unicode1" w:hAnsi="Power Geez Unicode1"/>
                                <w:color w:val="FFFF00"/>
                                <w:sz w:val="18"/>
                                <w:szCs w:val="18"/>
                              </w:rPr>
                            </w:pPr>
                            <w:r>
                              <w:rPr>
                                <w:rFonts w:ascii="Power Geez Unicode1" w:hAnsi="Power Geez Unicode1"/>
                                <w:color w:val="FFFF00"/>
                                <w:sz w:val="18"/>
                                <w:szCs w:val="18"/>
                              </w:rPr>
                              <w:t xml:space="preserve">          </w:t>
                            </w:r>
                          </w:p>
                          <w:p w:rsidR="008C2CFD" w:rsidRDefault="008C2CFD" w:rsidP="00EC01D2">
                            <w:pPr>
                              <w:ind w:firstLine="720"/>
                              <w:rPr>
                                <w:rFonts w:ascii="Power Geez Unicode1" w:hAnsi="Power Geez Unicode1"/>
                                <w:color w:val="FFFF00"/>
                                <w:sz w:val="18"/>
                                <w:szCs w:val="18"/>
                              </w:rPr>
                            </w:pPr>
                            <w:r>
                              <w:rPr>
                                <w:rFonts w:ascii="Power Geez Unicode1" w:hAnsi="Power Geez Unicode1"/>
                                <w:color w:val="FFFF00"/>
                                <w:sz w:val="18"/>
                                <w:szCs w:val="18"/>
                              </w:rPr>
                              <w:t xml:space="preserve">ሥነ ልቦና  </w:t>
                            </w:r>
                          </w:p>
                          <w:p w:rsidR="008C2CFD" w:rsidRPr="009270DC" w:rsidRDefault="008C2CFD" w:rsidP="009270DC">
                            <w:pPr>
                              <w:rPr>
                                <w:rFonts w:ascii="Power Geez Unicode1" w:hAnsi="Power Geez Unicode1"/>
                                <w:color w:val="FFFF00"/>
                                <w:sz w:val="18"/>
                                <w:szCs w:val="18"/>
                              </w:rPr>
                            </w:pPr>
                            <w:r>
                              <w:rPr>
                                <w:rFonts w:ascii="Power Geez Unicode1" w:hAnsi="Power Geez Unicode1"/>
                                <w:color w:val="FFFF00"/>
                                <w:sz w:val="18"/>
                                <w:szCs w:val="18"/>
                              </w:rPr>
                              <w:t xml:space="preserve">                                                       </w:t>
                            </w:r>
                          </w:p>
                          <w:p w:rsidR="008C2CFD" w:rsidRPr="00262C72" w:rsidRDefault="008C2CFD" w:rsidP="00262C72">
                            <w:pPr>
                              <w:rPr>
                                <w:rFonts w:ascii="Power Geez Unicode1" w:hAnsi="Power Geez Unicode1"/>
                                <w:color w:val="FFFF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39" style="position:absolute;left:0;text-align:left;margin-left:-30.45pt;margin-top:18.55pt;width:174.45pt;height:24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" fillcolor="#4f81bd [3204]" strokecolor="#243f60 [1604]" strokeweight="2pt">
                <v:textbox>
                  <w:txbxContent>
                    <w:p w:rsidR="008C2CFD" w:rsidRDefault="008C2CFD" w:rsidP="009C012D">
                      <w:pPr>
                        <w:rPr>
                          <w:rFonts w:ascii="Power Geez Unicode1" w:hAnsi="Power Geez Unicode1"/>
                          <w:color w:val="FFFF00"/>
                          <w:sz w:val="18"/>
                          <w:szCs w:val="18"/>
                        </w:rPr>
                      </w:pPr>
                      <w:r>
                        <w:rPr>
                          <w:rFonts w:ascii="Power Geez Unicode1" w:hAnsi="Power Geez Unicode1"/>
                          <w:color w:val="FFFF00"/>
                          <w:sz w:val="18"/>
                          <w:szCs w:val="18"/>
                        </w:rPr>
                        <w:t>ቢዝነስ/B      ኢንዱስተሪ</w:t>
                      </w:r>
                      <w:r w:rsidRPr="009270DC">
                        <w:rPr>
                          <w:rFonts w:ascii="Power Geez Unicode1" w:hAnsi="Power Geez Unicode1"/>
                          <w:color w:val="FFFF00"/>
                          <w:sz w:val="18"/>
                          <w:szCs w:val="18"/>
                        </w:rPr>
                        <w:t xml:space="preserve"> </w:t>
                      </w:r>
                      <w:r>
                        <w:rPr>
                          <w:rFonts w:ascii="Power Geez Unicode1" w:hAnsi="Power Geez Unicode1"/>
                          <w:color w:val="FFFF00"/>
                          <w:sz w:val="18"/>
                          <w:szCs w:val="18"/>
                        </w:rPr>
                        <w:t xml:space="preserve">                     </w:t>
                      </w:r>
                    </w:p>
                    <w:p w:rsidR="008C2CFD" w:rsidRDefault="008C2CFD" w:rsidP="009270DC">
                      <w:pPr>
                        <w:rPr>
                          <w:rFonts w:ascii="Power Geez Unicode1" w:hAnsi="Power Geez Unicode1"/>
                          <w:color w:val="FFFF00"/>
                          <w:sz w:val="18"/>
                          <w:szCs w:val="18"/>
                        </w:rPr>
                      </w:pPr>
                      <w:r>
                        <w:rPr>
                          <w:rFonts w:ascii="Power Geez Unicode1" w:hAnsi="Power Geez Unicode1"/>
                          <w:color w:val="FFFF00"/>
                          <w:sz w:val="18"/>
                          <w:szCs w:val="18"/>
                        </w:rPr>
                        <w:t xml:space="preserve">      </w:t>
                      </w:r>
                    </w:p>
                    <w:p w:rsidR="008C2CFD" w:rsidRDefault="008C2CFD" w:rsidP="009270DC">
                      <w:pPr>
                        <w:rPr>
                          <w:rFonts w:ascii="Power Geez Unicode1" w:hAnsi="Power Geez Unicode1"/>
                          <w:color w:val="FFFF00"/>
                          <w:sz w:val="18"/>
                          <w:szCs w:val="18"/>
                        </w:rPr>
                      </w:pPr>
                      <w:r>
                        <w:rPr>
                          <w:rFonts w:ascii="Power Geez Unicode1" w:hAnsi="Power Geez Unicode1"/>
                          <w:color w:val="FFFF00"/>
                          <w:sz w:val="18"/>
                          <w:szCs w:val="18"/>
                        </w:rPr>
                        <w:t xml:space="preserve">        ግብር ከፋይ </w:t>
                      </w:r>
                    </w:p>
                    <w:p w:rsidR="008C2CFD" w:rsidRDefault="008C2CFD" w:rsidP="009270DC">
                      <w:pPr>
                        <w:rPr>
                          <w:rFonts w:ascii="Power Geez Unicode1" w:hAnsi="Power Geez Unicode1"/>
                          <w:color w:val="FFFF00"/>
                          <w:sz w:val="18"/>
                          <w:szCs w:val="18"/>
                        </w:rPr>
                      </w:pPr>
                      <w:r>
                        <w:rPr>
                          <w:rFonts w:ascii="Power Geez Unicode1" w:hAnsi="Power Geez Unicode1"/>
                          <w:color w:val="FFFF00"/>
                          <w:sz w:val="18"/>
                          <w:szCs w:val="18"/>
                        </w:rPr>
                        <w:t xml:space="preserve">ኅበራዊ        ኢኮኖሚያዊ  </w:t>
                      </w:r>
                    </w:p>
                    <w:p w:rsidR="008C2CFD" w:rsidRDefault="008C2CFD" w:rsidP="009270DC">
                      <w:pPr>
                        <w:rPr>
                          <w:rFonts w:ascii="Power Geez Unicode1" w:hAnsi="Power Geez Unicode1"/>
                          <w:color w:val="FFFF00"/>
                          <w:sz w:val="18"/>
                          <w:szCs w:val="18"/>
                        </w:rPr>
                      </w:pPr>
                      <w:r>
                        <w:rPr>
                          <w:rFonts w:ascii="Power Geez Unicode1" w:hAnsi="Power Geez Unicode1"/>
                          <w:color w:val="FFFF00"/>
                          <w:sz w:val="18"/>
                          <w:szCs w:val="18"/>
                        </w:rPr>
                        <w:t xml:space="preserve">          </w:t>
                      </w:r>
                    </w:p>
                    <w:p w:rsidR="008C2CFD" w:rsidRDefault="008C2CFD" w:rsidP="00EC01D2">
                      <w:pPr>
                        <w:ind w:firstLine="720"/>
                        <w:rPr>
                          <w:rFonts w:ascii="Power Geez Unicode1" w:hAnsi="Power Geez Unicode1"/>
                          <w:color w:val="FFFF00"/>
                          <w:sz w:val="18"/>
                          <w:szCs w:val="18"/>
                        </w:rPr>
                      </w:pPr>
                      <w:r>
                        <w:rPr>
                          <w:rFonts w:ascii="Power Geez Unicode1" w:hAnsi="Power Geez Unicode1"/>
                          <w:color w:val="FFFF00"/>
                          <w:sz w:val="18"/>
                          <w:szCs w:val="18"/>
                        </w:rPr>
                        <w:t xml:space="preserve">ሥነ ልቦና  </w:t>
                      </w:r>
                    </w:p>
                    <w:p w:rsidR="008C2CFD" w:rsidRPr="009270DC" w:rsidRDefault="008C2CFD" w:rsidP="009270DC">
                      <w:pPr>
                        <w:rPr>
                          <w:rFonts w:ascii="Power Geez Unicode1" w:hAnsi="Power Geez Unicode1"/>
                          <w:color w:val="FFFF00"/>
                          <w:sz w:val="18"/>
                          <w:szCs w:val="18"/>
                        </w:rPr>
                      </w:pPr>
                      <w:r>
                        <w:rPr>
                          <w:rFonts w:ascii="Power Geez Unicode1" w:hAnsi="Power Geez Unicode1"/>
                          <w:color w:val="FFFF00"/>
                          <w:sz w:val="18"/>
                          <w:szCs w:val="18"/>
                        </w:rPr>
                        <w:t xml:space="preserve">                                                       </w:t>
                      </w:r>
                    </w:p>
                    <w:p w:rsidR="008C2CFD" w:rsidRPr="00262C72" w:rsidRDefault="008C2CFD" w:rsidP="00262C72">
                      <w:pPr>
                        <w:rPr>
                          <w:rFonts w:ascii="Power Geez Unicode1" w:hAnsi="Power Geez Unicode1"/>
                          <w:color w:val="FFFF00"/>
                        </w:rPr>
                      </w:pPr>
                    </w:p>
                  </w:txbxContent>
                </v:textbox>
              </v:oval>
            </w:pict>
          </mc:Fallback>
        </mc:AlternateContent>
      </w:r>
      <w:r w:rsidR="00697832" w:rsidRPr="00787979">
        <w:rPr>
          <w:rFonts w:ascii="Power Geez Unicode1" w:eastAsia="SimSun" w:hAnsi="Power Geez Unicode1" w:cs="SimSun"/>
          <w:noProof/>
          <w:sz w:val="22"/>
          <w:szCs w:val="22"/>
          <w:lang w:val="en-US"/>
        </w:rPr>
        <mc:AlternateContent>
          <mc:Choice Requires="wps">
            <w:drawing>
              <wp:anchor distT="0" distB="0" distL="114300" distR="114300" simplePos="0" relativeHeight="251706368" behindDoc="0" locked="0" layoutInCell="1" allowOverlap="1" wp14:anchorId="4AEEDD7B" wp14:editId="48B394BF">
                <wp:simplePos x="0" y="0"/>
                <wp:positionH relativeFrom="column">
                  <wp:posOffset>5846885</wp:posOffset>
                </wp:positionH>
                <wp:positionV relativeFrom="paragraph">
                  <wp:posOffset>112346</wp:posOffset>
                </wp:positionV>
                <wp:extent cx="580292" cy="360045"/>
                <wp:effectExtent l="0" t="0" r="10795" b="20955"/>
                <wp:wrapNone/>
                <wp:docPr id="36" name="Rectangle 36"/>
                <wp:cNvGraphicFramePr/>
                <a:graphic xmlns:a="http://schemas.openxmlformats.org/drawingml/2006/main">
                  <a:graphicData uri="http://schemas.microsoft.com/office/word/2010/wordprocessingShape">
                    <wps:wsp>
                      <wps:cNvSpPr/>
                      <wps:spPr>
                        <a:xfrm>
                          <a:off x="0" y="0"/>
                          <a:ext cx="580292" cy="360045"/>
                        </a:xfrm>
                        <a:prstGeom prst="rect">
                          <a:avLst/>
                        </a:prstGeom>
                        <a:solidFill>
                          <a:sysClr val="window" lastClr="FFFFFF"/>
                        </a:solidFill>
                        <a:ln w="25400" cap="flat" cmpd="sng" algn="ctr">
                          <a:solidFill>
                            <a:srgbClr val="4BACC6"/>
                          </a:solidFill>
                          <a:prstDash val="solid"/>
                        </a:ln>
                        <a:effectLst/>
                      </wps:spPr>
                      <wps:txbx>
                        <w:txbxContent>
                          <w:p w:rsidR="008C2CFD" w:rsidRPr="008E16B7" w:rsidRDefault="008C2CFD" w:rsidP="00697832">
                            <w:pPr>
                              <w:jc w:val="center"/>
                              <w:rPr>
                                <w:rFonts w:ascii="Power Geez Unicode1" w:hAnsi="Power Geez Unicode1"/>
                                <w:sz w:val="18"/>
                                <w:szCs w:val="18"/>
                              </w:rPr>
                            </w:pPr>
                            <w:r w:rsidRPr="008E16B7">
                              <w:rPr>
                                <w:rFonts w:ascii="Power Geez Unicode1" w:hAnsi="Power Geez Unicode1"/>
                                <w:sz w:val="18"/>
                                <w:szCs w:val="18"/>
                              </w:rPr>
                              <w:t>ከፍተኛ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40" style="position:absolute;left:0;text-align:left;margin-left:460.4pt;margin-top:8.85pt;width:45.7pt;height:28.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" fillcolor="window" strokecolor="#4bacc6" strokeweight="2pt">
                <v:textbox>
                  <w:txbxContent>
                    <w:p w:rsidR="008C2CFD" w:rsidRPr="008E16B7" w:rsidRDefault="008C2CFD" w:rsidP="00697832">
                      <w:pPr>
                        <w:jc w:val="center"/>
                        <w:rPr>
                          <w:rFonts w:ascii="Power Geez Unicode1" w:hAnsi="Power Geez Unicode1"/>
                          <w:sz w:val="18"/>
                          <w:szCs w:val="18"/>
                        </w:rPr>
                      </w:pPr>
                      <w:r w:rsidRPr="008E16B7">
                        <w:rPr>
                          <w:rFonts w:ascii="Power Geez Unicode1" w:hAnsi="Power Geez Unicode1"/>
                          <w:sz w:val="18"/>
                          <w:szCs w:val="18"/>
                        </w:rPr>
                        <w:t>ከፍተኛ</w:t>
                      </w:r>
                    </w:p>
                  </w:txbxContent>
                </v:textbox>
              </v:rect>
            </w:pict>
          </mc:Fallback>
        </mc:AlternateContent>
      </w:r>
    </w:p>
    <w:p w:rsidR="00C462F5" w:rsidRPr="00787979" w:rsidRDefault="00F10B79" w:rsidP="008D1CC4">
      <w:pPr>
        <w:pStyle w:val="HTMLPreformatted"/>
        <w:spacing w:line="360" w:lineRule="auto"/>
        <w:jc w:val="both"/>
        <w:rPr>
          <w:rFonts w:ascii="Power Geez Unicode1" w:eastAsia="SimSun" w:hAnsi="Power Geez Unicode1" w:cs="SimSun"/>
          <w:sz w:val="22"/>
          <w:szCs w:val="22"/>
        </w:rPr>
      </w:pPr>
      <w:r w:rsidRPr="00787979">
        <w:rPr>
          <w:rFonts w:ascii="Power Geez Unicode1" w:eastAsia="SimSun" w:hAnsi="Power Geez Unicode1" w:cs="SimSun"/>
          <w:noProof/>
          <w:sz w:val="22"/>
          <w:szCs w:val="22"/>
          <w:lang w:val="en-US"/>
        </w:rPr>
        <mc:AlternateContent>
          <mc:Choice Requires="wps">
            <w:drawing>
              <wp:anchor distT="0" distB="0" distL="114300" distR="114300" simplePos="0" relativeHeight="251728896" behindDoc="0" locked="0" layoutInCell="1" allowOverlap="1" wp14:anchorId="2C5E2DCB" wp14:editId="340F8662">
                <wp:simplePos x="0" y="0"/>
                <wp:positionH relativeFrom="column">
                  <wp:posOffset>6101657</wp:posOffset>
                </wp:positionH>
                <wp:positionV relativeFrom="paragraph">
                  <wp:posOffset>212725</wp:posOffset>
                </wp:positionV>
                <wp:extent cx="60960" cy="3173730"/>
                <wp:effectExtent l="19050" t="0" r="34290" b="45720"/>
                <wp:wrapNone/>
                <wp:docPr id="51" name="Down Arrow 51"/>
                <wp:cNvGraphicFramePr/>
                <a:graphic xmlns:a="http://schemas.openxmlformats.org/drawingml/2006/main">
                  <a:graphicData uri="http://schemas.microsoft.com/office/word/2010/wordprocessingShape">
                    <wps:wsp>
                      <wps:cNvSpPr/>
                      <wps:spPr>
                        <a:xfrm>
                          <a:off x="0" y="0"/>
                          <a:ext cx="60960" cy="31737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1" o:spid="_x0000_s1026" type="#_x0000_t67" style="position:absolute;margin-left:480.45pt;margin-top:16.75pt;width:4.8pt;height:249.9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" adj="21393" fillcolor="#4f81bd [3204]" strokecolor="#243f60 [1604]" strokeweight="2pt"/>
            </w:pict>
          </mc:Fallback>
        </mc:AlternateContent>
      </w:r>
      <w:r w:rsidR="008E16B7" w:rsidRPr="00787979">
        <w:rPr>
          <w:rFonts w:ascii="Power Geez Unicode1" w:eastAsia="SimSun" w:hAnsi="Power Geez Unicode1" w:cs="SimSun"/>
          <w:noProof/>
          <w:sz w:val="22"/>
          <w:szCs w:val="22"/>
          <w:lang w:val="en-US"/>
        </w:rPr>
        <mc:AlternateContent>
          <mc:Choice Requires="wps">
            <w:drawing>
              <wp:anchor distT="0" distB="0" distL="114300" distR="114300" simplePos="0" relativeHeight="251724800" behindDoc="0" locked="0" layoutInCell="1" allowOverlap="1" wp14:anchorId="52A33BEF" wp14:editId="5B3F33F6">
                <wp:simplePos x="0" y="0"/>
                <wp:positionH relativeFrom="column">
                  <wp:posOffset>2963008</wp:posOffset>
                </wp:positionH>
                <wp:positionV relativeFrom="paragraph">
                  <wp:posOffset>213116</wp:posOffset>
                </wp:positionV>
                <wp:extent cx="1706099" cy="3367454"/>
                <wp:effectExtent l="0" t="0" r="27940" b="23495"/>
                <wp:wrapNone/>
                <wp:docPr id="47" name="Isosceles Triangle 47"/>
                <wp:cNvGraphicFramePr/>
                <a:graphic xmlns:a="http://schemas.openxmlformats.org/drawingml/2006/main">
                  <a:graphicData uri="http://schemas.microsoft.com/office/word/2010/wordprocessingShape">
                    <wps:wsp>
                      <wps:cNvSpPr/>
                      <wps:spPr>
                        <a:xfrm>
                          <a:off x="0" y="0"/>
                          <a:ext cx="1706099" cy="3367454"/>
                        </a:xfrm>
                        <a:prstGeom prst="triangl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7" o:spid="_x0000_s1026" type="#_x0000_t5" style="position:absolute;margin-left:233.3pt;margin-top:16.8pt;width:134.35pt;height:265.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" fillcolor="white [3201]" strokecolor="#4f81bd [3204]" strokeweight="2pt"/>
            </w:pict>
          </mc:Fallback>
        </mc:AlternateContent>
      </w:r>
    </w:p>
    <w:p w:rsidR="00C462F5" w:rsidRPr="00787979" w:rsidRDefault="008B54B8" w:rsidP="008D1CC4">
      <w:pPr>
        <w:pStyle w:val="HTMLPreformatted"/>
        <w:spacing w:line="360" w:lineRule="auto"/>
        <w:jc w:val="both"/>
        <w:rPr>
          <w:rFonts w:ascii="Power Geez Unicode1" w:eastAsia="SimSun" w:hAnsi="Power Geez Unicode1" w:cs="SimSun"/>
          <w:sz w:val="22"/>
          <w:szCs w:val="22"/>
        </w:rPr>
      </w:pPr>
      <w:r w:rsidRPr="00787979">
        <w:rPr>
          <w:rFonts w:ascii="Power Geez Unicode1" w:eastAsia="SimSun" w:hAnsi="Power Geez Unicode1" w:cs="SimSun"/>
          <w:noProof/>
          <w:sz w:val="22"/>
          <w:szCs w:val="22"/>
          <w:lang w:val="en-US"/>
        </w:rPr>
        <mc:AlternateContent>
          <mc:Choice Requires="wps">
            <w:drawing>
              <wp:anchor distT="0" distB="0" distL="114300" distR="114300" simplePos="0" relativeHeight="251721728" behindDoc="0" locked="0" layoutInCell="1" allowOverlap="1" wp14:anchorId="22B9530A" wp14:editId="3AB364F9">
                <wp:simplePos x="0" y="0"/>
                <wp:positionH relativeFrom="column">
                  <wp:posOffset>4297680</wp:posOffset>
                </wp:positionH>
                <wp:positionV relativeFrom="paragraph">
                  <wp:posOffset>108874</wp:posOffset>
                </wp:positionV>
                <wp:extent cx="1448724" cy="492125"/>
                <wp:effectExtent l="0" t="0" r="18415" b="22225"/>
                <wp:wrapNone/>
                <wp:docPr id="45" name="Rectangle 45"/>
                <wp:cNvGraphicFramePr/>
                <a:graphic xmlns:a="http://schemas.openxmlformats.org/drawingml/2006/main">
                  <a:graphicData uri="http://schemas.microsoft.com/office/word/2010/wordprocessingShape">
                    <wps:wsp>
                      <wps:cNvSpPr/>
                      <wps:spPr>
                        <a:xfrm>
                          <a:off x="0" y="0"/>
                          <a:ext cx="1448724" cy="492125"/>
                        </a:xfrm>
                        <a:prstGeom prst="rect">
                          <a:avLst/>
                        </a:prstGeom>
                        <a:solidFill>
                          <a:srgbClr val="9BBB59"/>
                        </a:solidFill>
                        <a:ln w="25400" cap="flat" cmpd="sng" algn="ctr">
                          <a:solidFill>
                            <a:srgbClr val="9BBB59">
                              <a:shade val="50000"/>
                            </a:srgbClr>
                          </a:solidFill>
                          <a:prstDash val="solid"/>
                        </a:ln>
                        <a:effectLst/>
                      </wps:spPr>
                      <wps:txbx>
                        <w:txbxContent>
                          <w:p w:rsidR="008C2CFD" w:rsidRPr="00A01418" w:rsidRDefault="008C2CFD" w:rsidP="00A01418">
                            <w:pPr>
                              <w:jc w:val="center"/>
                              <w:rPr>
                                <w:rFonts w:ascii="Power Geez Unicode1" w:hAnsi="Power Geez Unicode1"/>
                                <w:sz w:val="18"/>
                                <w:szCs w:val="18"/>
                              </w:rPr>
                            </w:pPr>
                            <w:r w:rsidRPr="008B54B8">
                              <w:rPr>
                                <w:rFonts w:ascii="Power Geez Unicode1" w:hAnsi="Power Geez Unicode1"/>
                                <w:sz w:val="18"/>
                                <w:szCs w:val="18"/>
                              </w:rPr>
                              <w:t>ሙሉ የህግን አቅምን መጠቀም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41" style="position:absolute;left:0;text-align:left;margin-left:338.4pt;margin-top:8.55pt;width:114.05pt;height:3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" fillcolor="#9bbb59" strokecolor="#71893f" strokeweight="2pt">
                <v:textbox>
                  <w:txbxContent>
                    <w:p w:rsidR="008C2CFD" w:rsidRPr="00A01418" w:rsidRDefault="008C2CFD" w:rsidP="00A01418">
                      <w:pPr>
                        <w:jc w:val="center"/>
                        <w:rPr>
                          <w:rFonts w:ascii="Power Geez Unicode1" w:hAnsi="Power Geez Unicode1"/>
                          <w:sz w:val="18"/>
                          <w:szCs w:val="18"/>
                        </w:rPr>
                      </w:pPr>
                      <w:r w:rsidRPr="008B54B8">
                        <w:rPr>
                          <w:rFonts w:ascii="Power Geez Unicode1" w:hAnsi="Power Geez Unicode1"/>
                          <w:sz w:val="18"/>
                          <w:szCs w:val="18"/>
                        </w:rPr>
                        <w:t>ሙሉ የህግን አቅምን መጠቀም</w:t>
                      </w:r>
                    </w:p>
                  </w:txbxContent>
                </v:textbox>
              </v:rect>
            </w:pict>
          </mc:Fallback>
        </mc:AlternateContent>
      </w:r>
      <w:r w:rsidR="00262C72" w:rsidRPr="00787979">
        <w:rPr>
          <w:rFonts w:ascii="Power Geez Unicode1" w:eastAsia="SimSun" w:hAnsi="Power Geez Unicode1" w:cs="SimSun"/>
          <w:noProof/>
          <w:sz w:val="22"/>
          <w:szCs w:val="22"/>
          <w:lang w:val="en-US"/>
        </w:rPr>
        <mc:AlternateContent>
          <mc:Choice Requires="wps">
            <w:drawing>
              <wp:anchor distT="0" distB="0" distL="114300" distR="114300" simplePos="0" relativeHeight="251707392" behindDoc="0" locked="0" layoutInCell="1" allowOverlap="1" wp14:anchorId="0F358318" wp14:editId="12F2F302">
                <wp:simplePos x="0" y="0"/>
                <wp:positionH relativeFrom="column">
                  <wp:posOffset>1978025</wp:posOffset>
                </wp:positionH>
                <wp:positionV relativeFrom="paragraph">
                  <wp:posOffset>31750</wp:posOffset>
                </wp:positionV>
                <wp:extent cx="1115695" cy="544830"/>
                <wp:effectExtent l="0" t="0" r="27305" b="26670"/>
                <wp:wrapNone/>
                <wp:docPr id="38" name="Rectangle 38"/>
                <wp:cNvGraphicFramePr/>
                <a:graphic xmlns:a="http://schemas.openxmlformats.org/drawingml/2006/main">
                  <a:graphicData uri="http://schemas.microsoft.com/office/word/2010/wordprocessingShape">
                    <wps:wsp>
                      <wps:cNvSpPr/>
                      <wps:spPr>
                        <a:xfrm>
                          <a:off x="0" y="0"/>
                          <a:ext cx="1115695" cy="54483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8C2CFD" w:rsidRPr="00CA5B9D" w:rsidRDefault="008C2CFD" w:rsidP="00CA5B9D">
                            <w:pPr>
                              <w:jc w:val="center"/>
                              <w:rPr>
                                <w:rFonts w:ascii="Power Geez Unicode1" w:hAnsi="Power Geez Unicode1"/>
                                <w:color w:val="000000" w:themeColor="text1"/>
                                <w:sz w:val="18"/>
                                <w:szCs w:val="18"/>
                              </w:rPr>
                            </w:pPr>
                            <w:r w:rsidRPr="00CA5B9D">
                              <w:rPr>
                                <w:rFonts w:ascii="Power Geez Unicode1" w:hAnsi="Power Geez Unicode1"/>
                                <w:color w:val="000000" w:themeColor="text1"/>
                                <w:sz w:val="18"/>
                                <w:szCs w:val="18"/>
                              </w:rPr>
                              <w:t xml:space="preserve">ህግ ተገዥ ላለመሆን </w:t>
                            </w:r>
                            <w:r>
                              <w:rPr>
                                <w:rFonts w:ascii="Power Geez Unicode1" w:hAnsi="Power Geez Unicode1"/>
                                <w:color w:val="000000" w:themeColor="text1"/>
                                <w:sz w:val="18"/>
                                <w:szCs w:val="18"/>
                              </w:rPr>
                              <w:t>የወሰኑ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8" o:spid="_x0000_s1042" style="position:absolute;left:0;text-align:left;margin-left:155.75pt;margin-top:2.5pt;width:87.85pt;height:42.9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" fillcolor="#9bbb59 [3206]" strokecolor="#4e6128 [1606]" strokeweight="2pt">
                <v:textbox>
                  <w:txbxContent>
                    <w:p w:rsidR="008C2CFD" w:rsidRPr="00CA5B9D" w:rsidRDefault="008C2CFD" w:rsidP="00CA5B9D">
                      <w:pPr>
                        <w:jc w:val="center"/>
                        <w:rPr>
                          <w:rFonts w:ascii="Power Geez Unicode1" w:hAnsi="Power Geez Unicode1"/>
                          <w:color w:val="000000" w:themeColor="text1"/>
                          <w:sz w:val="18"/>
                          <w:szCs w:val="18"/>
                        </w:rPr>
                      </w:pPr>
                      <w:r w:rsidRPr="00CA5B9D">
                        <w:rPr>
                          <w:rFonts w:ascii="Power Geez Unicode1" w:hAnsi="Power Geez Unicode1"/>
                          <w:color w:val="000000" w:themeColor="text1"/>
                          <w:sz w:val="18"/>
                          <w:szCs w:val="18"/>
                        </w:rPr>
                        <w:t xml:space="preserve">ህግ ተገዥ ላለመሆን </w:t>
                      </w:r>
                      <w:r>
                        <w:rPr>
                          <w:rFonts w:ascii="Power Geez Unicode1" w:hAnsi="Power Geez Unicode1"/>
                          <w:color w:val="000000" w:themeColor="text1"/>
                          <w:sz w:val="18"/>
                          <w:szCs w:val="18"/>
                        </w:rPr>
                        <w:t>የወሰኑ</w:t>
                      </w:r>
                    </w:p>
                  </w:txbxContent>
                </v:textbox>
              </v:rect>
            </w:pict>
          </mc:Fallback>
        </mc:AlternateContent>
      </w:r>
      <w:r w:rsidR="00F10B79" w:rsidRPr="00787979">
        <w:rPr>
          <w:rFonts w:ascii="Power Geez Unicode1" w:eastAsia="SimSun" w:hAnsi="Power Geez Unicode1" w:cs="SimSun"/>
          <w:noProof/>
          <w:sz w:val="22"/>
          <w:szCs w:val="22"/>
          <w:lang w:val="en-US"/>
        </w:rPr>
        <mc:AlternateContent>
          <mc:Choice Requires="wps">
            <w:drawing>
              <wp:anchor distT="0" distB="0" distL="114300" distR="114300" simplePos="0" relativeHeight="251727872" behindDoc="0" locked="0" layoutInCell="1" allowOverlap="1" wp14:anchorId="0D614B8D" wp14:editId="689C200F">
                <wp:simplePos x="0" y="0"/>
                <wp:positionH relativeFrom="column">
                  <wp:posOffset>3797935</wp:posOffset>
                </wp:positionH>
                <wp:positionV relativeFrom="paragraph">
                  <wp:posOffset>58420</wp:posOffset>
                </wp:positionV>
                <wp:extent cx="45085" cy="2540635"/>
                <wp:effectExtent l="19050" t="0" r="31115" b="31115"/>
                <wp:wrapNone/>
                <wp:docPr id="50" name="Down Arrow 50"/>
                <wp:cNvGraphicFramePr/>
                <a:graphic xmlns:a="http://schemas.openxmlformats.org/drawingml/2006/main">
                  <a:graphicData uri="http://schemas.microsoft.com/office/word/2010/wordprocessingShape">
                    <wps:wsp>
                      <wps:cNvSpPr/>
                      <wps:spPr>
                        <a:xfrm>
                          <a:off x="0" y="0"/>
                          <a:ext cx="45085" cy="254063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0" o:spid="_x0000_s1026" type="#_x0000_t67" style="position:absolute;margin-left:299.05pt;margin-top:4.6pt;width:3.55pt;height:200.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" adj="21408" fillcolor="#4bacc6 [3208]" strokecolor="#205867 [1608]" strokeweight="2pt"/>
            </w:pict>
          </mc:Fallback>
        </mc:AlternateContent>
      </w:r>
    </w:p>
    <w:p w:rsidR="00C462F5" w:rsidRPr="00787979" w:rsidRDefault="009270DC" w:rsidP="008D1CC4">
      <w:pPr>
        <w:pStyle w:val="HTMLPreformatted"/>
        <w:spacing w:line="360" w:lineRule="auto"/>
        <w:jc w:val="both"/>
        <w:rPr>
          <w:rFonts w:ascii="Power Geez Unicode1" w:eastAsia="SimSun" w:hAnsi="Power Geez Unicode1" w:cs="SimSun"/>
          <w:sz w:val="22"/>
          <w:szCs w:val="22"/>
        </w:rPr>
      </w:pPr>
      <w:r w:rsidRPr="00787979">
        <w:rPr>
          <w:rFonts w:ascii="Power Geez Unicode1" w:eastAsia="SimSun" w:hAnsi="Power Geez Unicode1" w:cs="SimSun"/>
          <w:noProof/>
          <w:sz w:val="22"/>
          <w:szCs w:val="22"/>
          <w:lang w:val="en-US"/>
        </w:rPr>
        <mc:AlternateContent>
          <mc:Choice Requires="wps">
            <w:drawing>
              <wp:anchor distT="0" distB="0" distL="114300" distR="114300" simplePos="0" relativeHeight="251736064" behindDoc="0" locked="0" layoutInCell="1" allowOverlap="1" wp14:anchorId="4886D65C" wp14:editId="77DA6B60">
                <wp:simplePos x="0" y="0"/>
                <wp:positionH relativeFrom="column">
                  <wp:posOffset>806335</wp:posOffset>
                </wp:positionH>
                <wp:positionV relativeFrom="paragraph">
                  <wp:posOffset>126192</wp:posOffset>
                </wp:positionV>
                <wp:extent cx="207646" cy="315883"/>
                <wp:effectExtent l="57150" t="19050" r="59055" b="84455"/>
                <wp:wrapNone/>
                <wp:docPr id="65" name="Straight Arrow Connector 65"/>
                <wp:cNvGraphicFramePr/>
                <a:graphic xmlns:a="http://schemas.openxmlformats.org/drawingml/2006/main">
                  <a:graphicData uri="http://schemas.microsoft.com/office/word/2010/wordprocessingShape">
                    <wps:wsp>
                      <wps:cNvCnPr/>
                      <wps:spPr>
                        <a:xfrm flipH="1">
                          <a:off x="0" y="0"/>
                          <a:ext cx="207646" cy="315883"/>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5" o:spid="_x0000_s1026" type="#_x0000_t32" style="position:absolute;margin-left:63.5pt;margin-top:9.95pt;width:16.35pt;height:24.8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" strokecolor="#9bbb59 [3206]" strokeweight="2pt">
                <v:stroke endarrow="open"/>
                <v:shadow on="t" color="black" opacity="24903f" origin=",.5" offset="0,.55556mm"/>
              </v:shape>
            </w:pict>
          </mc:Fallback>
        </mc:AlternateContent>
      </w:r>
      <w:r w:rsidRPr="00787979">
        <w:rPr>
          <w:rFonts w:ascii="Power Geez Unicode1" w:eastAsia="SimSun" w:hAnsi="Power Geez Unicode1" w:cs="SimSun"/>
          <w:noProof/>
          <w:sz w:val="22"/>
          <w:szCs w:val="22"/>
          <w:lang w:val="en-US"/>
        </w:rPr>
        <mc:AlternateContent>
          <mc:Choice Requires="wps">
            <w:drawing>
              <wp:anchor distT="0" distB="0" distL="114300" distR="114300" simplePos="0" relativeHeight="251735040" behindDoc="0" locked="0" layoutInCell="1" allowOverlap="1" wp14:anchorId="1156278E" wp14:editId="313838CC">
                <wp:simplePos x="0" y="0"/>
                <wp:positionH relativeFrom="column">
                  <wp:posOffset>254977</wp:posOffset>
                </wp:positionH>
                <wp:positionV relativeFrom="paragraph">
                  <wp:posOffset>133301</wp:posOffset>
                </wp:positionV>
                <wp:extent cx="281354" cy="422031"/>
                <wp:effectExtent l="57150" t="19050" r="61595" b="92710"/>
                <wp:wrapNone/>
                <wp:docPr id="64" name="Straight Arrow Connector 64"/>
                <wp:cNvGraphicFramePr/>
                <a:graphic xmlns:a="http://schemas.openxmlformats.org/drawingml/2006/main">
                  <a:graphicData uri="http://schemas.microsoft.com/office/word/2010/wordprocessingShape">
                    <wps:wsp>
                      <wps:cNvCnPr/>
                      <wps:spPr>
                        <a:xfrm>
                          <a:off x="0" y="0"/>
                          <a:ext cx="281354" cy="422031"/>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4" o:spid="_x0000_s1026" type="#_x0000_t32" style="position:absolute;margin-left:20.1pt;margin-top:10.5pt;width:22.15pt;height:3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" strokecolor="#9bbb59 [3206]" strokeweight="2pt">
                <v:stroke endarrow="open"/>
                <v:shadow on="t" color="black" opacity="24903f" origin=",.5" offset="0,.55556mm"/>
              </v:shape>
            </w:pict>
          </mc:Fallback>
        </mc:AlternateContent>
      </w:r>
    </w:p>
    <w:p w:rsidR="00C462F5" w:rsidRPr="00787979" w:rsidRDefault="00262C72" w:rsidP="008D1CC4">
      <w:pPr>
        <w:pStyle w:val="HTMLPreformatted"/>
        <w:spacing w:line="360" w:lineRule="auto"/>
        <w:jc w:val="both"/>
        <w:rPr>
          <w:rFonts w:ascii="Power Geez Unicode1" w:eastAsia="SimSun" w:hAnsi="Power Geez Unicode1" w:cs="SimSun"/>
          <w:sz w:val="22"/>
          <w:szCs w:val="22"/>
        </w:rPr>
      </w:pPr>
      <w:r w:rsidRPr="00787979">
        <w:rPr>
          <w:rFonts w:ascii="Power Geez Unicode1" w:eastAsia="SimSun" w:hAnsi="Power Geez Unicode1" w:cs="SimSun"/>
          <w:noProof/>
          <w:sz w:val="22"/>
          <w:szCs w:val="22"/>
          <w:lang w:val="en-US"/>
        </w:rPr>
        <mc:AlternateContent>
          <mc:Choice Requires="wps">
            <w:drawing>
              <wp:anchor distT="0" distB="0" distL="114300" distR="114300" simplePos="0" relativeHeight="251729920" behindDoc="0" locked="0" layoutInCell="1" allowOverlap="1" wp14:anchorId="54E7A527" wp14:editId="55B7A81A">
                <wp:simplePos x="0" y="0"/>
                <wp:positionH relativeFrom="column">
                  <wp:posOffset>2022231</wp:posOffset>
                </wp:positionH>
                <wp:positionV relativeFrom="paragraph">
                  <wp:posOffset>181317</wp:posOffset>
                </wp:positionV>
                <wp:extent cx="3718560" cy="0"/>
                <wp:effectExtent l="38100" t="38100" r="53340" b="95250"/>
                <wp:wrapNone/>
                <wp:docPr id="52" name="Straight Connector 52"/>
                <wp:cNvGraphicFramePr/>
                <a:graphic xmlns:a="http://schemas.openxmlformats.org/drawingml/2006/main">
                  <a:graphicData uri="http://schemas.microsoft.com/office/word/2010/wordprocessingShape">
                    <wps:wsp>
                      <wps:cNvCnPr/>
                      <wps:spPr>
                        <a:xfrm>
                          <a:off x="0" y="0"/>
                          <a:ext cx="371856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52"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25pt,14.3pt" to="452.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" strokecolor="#4f81bd [3204]" strokeweight="2pt">
                <v:shadow on="t" color="black" opacity="24903f" origin=",.5" offset="0,.55556mm"/>
              </v:line>
            </w:pict>
          </mc:Fallback>
        </mc:AlternateContent>
      </w:r>
    </w:p>
    <w:p w:rsidR="00C462F5" w:rsidRPr="00787979" w:rsidRDefault="009C012D" w:rsidP="008D1CC4">
      <w:pPr>
        <w:pStyle w:val="HTMLPreformatted"/>
        <w:spacing w:line="360" w:lineRule="auto"/>
        <w:jc w:val="both"/>
        <w:rPr>
          <w:rFonts w:ascii="Power Geez Unicode1" w:eastAsia="SimSun" w:hAnsi="Power Geez Unicode1" w:cs="SimSun"/>
          <w:sz w:val="22"/>
          <w:szCs w:val="22"/>
        </w:rPr>
      </w:pPr>
      <w:r w:rsidRPr="00787979">
        <w:rPr>
          <w:rFonts w:ascii="Power Geez Unicode1" w:eastAsia="SimSun" w:hAnsi="Power Geez Unicode1" w:cs="SimSun"/>
          <w:noProof/>
          <w:sz w:val="22"/>
          <w:szCs w:val="22"/>
          <w:lang w:val="en-US"/>
        </w:rPr>
        <mc:AlternateContent>
          <mc:Choice Requires="wps">
            <w:drawing>
              <wp:anchor distT="0" distB="0" distL="114300" distR="114300" simplePos="0" relativeHeight="251739136" behindDoc="0" locked="0" layoutInCell="1" allowOverlap="1" wp14:anchorId="01B8CC9C" wp14:editId="298E2403">
                <wp:simplePos x="0" y="0"/>
                <wp:positionH relativeFrom="column">
                  <wp:posOffset>805815</wp:posOffset>
                </wp:positionH>
                <wp:positionV relativeFrom="paragraph">
                  <wp:posOffset>196850</wp:posOffset>
                </wp:positionV>
                <wp:extent cx="431800" cy="165735"/>
                <wp:effectExtent l="38100" t="57150" r="63500" b="81915"/>
                <wp:wrapNone/>
                <wp:docPr id="68" name="Straight Arrow Connector 68"/>
                <wp:cNvGraphicFramePr/>
                <a:graphic xmlns:a="http://schemas.openxmlformats.org/drawingml/2006/main">
                  <a:graphicData uri="http://schemas.microsoft.com/office/word/2010/wordprocessingShape">
                    <wps:wsp>
                      <wps:cNvCnPr/>
                      <wps:spPr>
                        <a:xfrm flipH="1" flipV="1">
                          <a:off x="0" y="0"/>
                          <a:ext cx="431800" cy="16573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 o:spid="_x0000_s1026" type="#_x0000_t32" style="position:absolute;margin-left:63.45pt;margin-top:15.5pt;width:34pt;height:13.05pt;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" strokecolor="#9bbb59 [3206]" strokeweight="2pt">
                <v:stroke endarrow="open"/>
                <v:shadow on="t" color="black" opacity="24903f" origin=",.5" offset="0,.55556mm"/>
              </v:shape>
            </w:pict>
          </mc:Fallback>
        </mc:AlternateContent>
      </w:r>
      <w:r w:rsidRPr="00787979">
        <w:rPr>
          <w:rFonts w:ascii="Power Geez Unicode1" w:eastAsia="SimSun" w:hAnsi="Power Geez Unicode1" w:cs="SimSun"/>
          <w:noProof/>
          <w:sz w:val="22"/>
          <w:szCs w:val="22"/>
          <w:lang w:val="en-US"/>
        </w:rPr>
        <mc:AlternateContent>
          <mc:Choice Requires="wps">
            <w:drawing>
              <wp:anchor distT="0" distB="0" distL="114300" distR="114300" simplePos="0" relativeHeight="251737088" behindDoc="0" locked="0" layoutInCell="1" allowOverlap="1" wp14:anchorId="4D08486E" wp14:editId="51CF7D6D">
                <wp:simplePos x="0" y="0"/>
                <wp:positionH relativeFrom="column">
                  <wp:posOffset>265488</wp:posOffset>
                </wp:positionH>
                <wp:positionV relativeFrom="paragraph">
                  <wp:posOffset>146224</wp:posOffset>
                </wp:positionV>
                <wp:extent cx="280670" cy="173990"/>
                <wp:effectExtent l="38100" t="38100" r="62230" b="92710"/>
                <wp:wrapNone/>
                <wp:docPr id="66" name="Straight Arrow Connector 66"/>
                <wp:cNvGraphicFramePr/>
                <a:graphic xmlns:a="http://schemas.openxmlformats.org/drawingml/2006/main">
                  <a:graphicData uri="http://schemas.microsoft.com/office/word/2010/wordprocessingShape">
                    <wps:wsp>
                      <wps:cNvCnPr/>
                      <wps:spPr>
                        <a:xfrm flipV="1">
                          <a:off x="0" y="0"/>
                          <a:ext cx="280670" cy="17399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6" o:spid="_x0000_s1026" type="#_x0000_t32" style="position:absolute;margin-left:20.9pt;margin-top:11.5pt;width:22.1pt;height:13.7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" strokecolor="#9bbb59 [3206]" strokeweight="2pt">
                <v:stroke endarrow="open"/>
                <v:shadow on="t" color="black" opacity="24903f" origin=",.5" offset="0,.55556mm"/>
              </v:shape>
            </w:pict>
          </mc:Fallback>
        </mc:AlternateContent>
      </w:r>
      <w:r w:rsidRPr="00787979">
        <w:rPr>
          <w:rFonts w:ascii="Power Geez Unicode1" w:eastAsia="SimSun" w:hAnsi="Power Geez Unicode1" w:cs="SimSun"/>
          <w:noProof/>
          <w:sz w:val="22"/>
          <w:szCs w:val="22"/>
          <w:lang w:val="en-US"/>
        </w:rPr>
        <mc:AlternateContent>
          <mc:Choice Requires="wps">
            <w:drawing>
              <wp:anchor distT="0" distB="0" distL="114300" distR="114300" simplePos="0" relativeHeight="251738112" behindDoc="0" locked="0" layoutInCell="1" allowOverlap="1" wp14:anchorId="200B93CB" wp14:editId="77319A60">
                <wp:simplePos x="0" y="0"/>
                <wp:positionH relativeFrom="column">
                  <wp:posOffset>673100</wp:posOffset>
                </wp:positionH>
                <wp:positionV relativeFrom="paragraph">
                  <wp:posOffset>238125</wp:posOffset>
                </wp:positionV>
                <wp:extent cx="49530" cy="664845"/>
                <wp:effectExtent l="57150" t="38100" r="64770" b="78105"/>
                <wp:wrapNone/>
                <wp:docPr id="67" name="Straight Arrow Connector 67"/>
                <wp:cNvGraphicFramePr/>
                <a:graphic xmlns:a="http://schemas.openxmlformats.org/drawingml/2006/main">
                  <a:graphicData uri="http://schemas.microsoft.com/office/word/2010/wordprocessingShape">
                    <wps:wsp>
                      <wps:cNvCnPr/>
                      <wps:spPr>
                        <a:xfrm flipV="1">
                          <a:off x="0" y="0"/>
                          <a:ext cx="49530" cy="66484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 o:spid="_x0000_s1026" type="#_x0000_t32" style="position:absolute;margin-left:53pt;margin-top:18.75pt;width:3.9pt;height:52.3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" strokecolor="#9bbb59 [3206]" strokeweight="2pt">
                <v:stroke endarrow="open"/>
                <v:shadow on="t" color="black" opacity="24903f" origin=",.5" offset="0,.55556mm"/>
              </v:shape>
            </w:pict>
          </mc:Fallback>
        </mc:AlternateContent>
      </w:r>
      <w:r w:rsidR="008B54B8" w:rsidRPr="00787979">
        <w:rPr>
          <w:rFonts w:ascii="Power Geez Unicode1" w:eastAsia="SimSun" w:hAnsi="Power Geez Unicode1" w:cs="SimSun"/>
          <w:noProof/>
          <w:sz w:val="22"/>
          <w:szCs w:val="22"/>
          <w:lang w:val="en-US"/>
        </w:rPr>
        <mc:AlternateContent>
          <mc:Choice Requires="wps">
            <w:drawing>
              <wp:anchor distT="0" distB="0" distL="114300" distR="114300" simplePos="0" relativeHeight="251709440" behindDoc="0" locked="0" layoutInCell="1" allowOverlap="1" wp14:anchorId="44FC4797" wp14:editId="1D53494B">
                <wp:simplePos x="0" y="0"/>
                <wp:positionH relativeFrom="column">
                  <wp:posOffset>1903615</wp:posOffset>
                </wp:positionH>
                <wp:positionV relativeFrom="paragraph">
                  <wp:posOffset>118803</wp:posOffset>
                </wp:positionV>
                <wp:extent cx="1246909" cy="631190"/>
                <wp:effectExtent l="0" t="0" r="10795" b="16510"/>
                <wp:wrapNone/>
                <wp:docPr id="39" name="Rectangle 39"/>
                <wp:cNvGraphicFramePr/>
                <a:graphic xmlns:a="http://schemas.openxmlformats.org/drawingml/2006/main">
                  <a:graphicData uri="http://schemas.microsoft.com/office/word/2010/wordprocessingShape">
                    <wps:wsp>
                      <wps:cNvSpPr/>
                      <wps:spPr>
                        <a:xfrm>
                          <a:off x="0" y="0"/>
                          <a:ext cx="1246909" cy="631190"/>
                        </a:xfrm>
                        <a:prstGeom prst="rect">
                          <a:avLst/>
                        </a:prstGeom>
                        <a:solidFill>
                          <a:srgbClr val="9BBB59"/>
                        </a:solidFill>
                        <a:ln w="25400" cap="flat" cmpd="sng" algn="ctr">
                          <a:solidFill>
                            <a:srgbClr val="9BBB59">
                              <a:shade val="50000"/>
                            </a:srgbClr>
                          </a:solidFill>
                          <a:prstDash val="solid"/>
                        </a:ln>
                        <a:effectLst/>
                      </wps:spPr>
                      <wps:txbx>
                        <w:txbxContent>
                          <w:p w:rsidR="008C2CFD" w:rsidRDefault="008C2CFD" w:rsidP="00A91DED">
                            <w:pPr>
                              <w:jc w:val="center"/>
                            </w:pPr>
                            <w:r w:rsidRPr="008B54B8">
                              <w:rPr>
                                <w:rFonts w:ascii="Power Geez Unicode1" w:hAnsi="Power Geez Unicode1"/>
                                <w:color w:val="000000" w:themeColor="text1"/>
                                <w:sz w:val="18"/>
                                <w:szCs w:val="18"/>
                              </w:rPr>
                              <w:t xml:space="preserve">ለህግ ተገዥ ያለሆኑ ትኩረት ቢሰጣቸው የሚያከብሩ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43" style="position:absolute;left:0;text-align:left;margin-left:149.9pt;margin-top:9.35pt;width:98.2pt;height:49.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" fillcolor="#9bbb59" strokecolor="#71893f" strokeweight="2pt">
                <v:textbox>
                  <w:txbxContent>
                    <w:p w:rsidR="008C2CFD" w:rsidRDefault="008C2CFD" w:rsidP="00A91DED">
                      <w:pPr>
                        <w:jc w:val="center"/>
                      </w:pPr>
                      <w:r w:rsidRPr="008B54B8">
                        <w:rPr>
                          <w:rFonts w:ascii="Power Geez Unicode1" w:hAnsi="Power Geez Unicode1"/>
                          <w:color w:val="000000" w:themeColor="text1"/>
                          <w:sz w:val="18"/>
                          <w:szCs w:val="18"/>
                        </w:rPr>
                        <w:t xml:space="preserve">ለህግ ተገዥ ያለሆኑ ትኩረት ቢሰጣቸው የሚያከብሩ </w:t>
                      </w:r>
                    </w:p>
                  </w:txbxContent>
                </v:textbox>
              </v:rect>
            </w:pict>
          </mc:Fallback>
        </mc:AlternateContent>
      </w:r>
      <w:r w:rsidR="00262C72" w:rsidRPr="00787979">
        <w:rPr>
          <w:rFonts w:ascii="Power Geez Unicode1" w:eastAsia="SimSun" w:hAnsi="Power Geez Unicode1" w:cs="SimSun"/>
          <w:noProof/>
          <w:sz w:val="22"/>
          <w:szCs w:val="22"/>
          <w:lang w:val="en-US"/>
        </w:rPr>
        <mc:AlternateContent>
          <mc:Choice Requires="wps">
            <w:drawing>
              <wp:anchor distT="0" distB="0" distL="114300" distR="114300" simplePos="0" relativeHeight="251734016" behindDoc="0" locked="0" layoutInCell="1" allowOverlap="1" wp14:anchorId="1F2F8921" wp14:editId="7DAC8A61">
                <wp:simplePos x="0" y="0"/>
                <wp:positionH relativeFrom="column">
                  <wp:posOffset>1907540</wp:posOffset>
                </wp:positionH>
                <wp:positionV relativeFrom="paragraph">
                  <wp:posOffset>1678940</wp:posOffset>
                </wp:positionV>
                <wp:extent cx="3718560" cy="0"/>
                <wp:effectExtent l="38100" t="38100" r="53340" b="95250"/>
                <wp:wrapNone/>
                <wp:docPr id="54" name="Straight Connector 54"/>
                <wp:cNvGraphicFramePr/>
                <a:graphic xmlns:a="http://schemas.openxmlformats.org/drawingml/2006/main">
                  <a:graphicData uri="http://schemas.microsoft.com/office/word/2010/wordprocessingShape">
                    <wps:wsp>
                      <wps:cNvCnPr/>
                      <wps:spPr>
                        <a:xfrm>
                          <a:off x="0" y="0"/>
                          <a:ext cx="371856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id="Straight Connector 54"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2pt,132.2pt" to="443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" strokecolor="#4f81bd" strokeweight="2pt">
                <v:shadow on="t" color="black" opacity="24903f" origin=",.5" offset="0,.55556mm"/>
              </v:line>
            </w:pict>
          </mc:Fallback>
        </mc:AlternateContent>
      </w:r>
      <w:r w:rsidR="00262C72" w:rsidRPr="00787979">
        <w:rPr>
          <w:rFonts w:ascii="Power Geez Unicode1" w:eastAsia="SimSun" w:hAnsi="Power Geez Unicode1" w:cs="SimSun"/>
          <w:noProof/>
          <w:sz w:val="22"/>
          <w:szCs w:val="22"/>
          <w:lang w:val="en-US"/>
        </w:rPr>
        <mc:AlternateContent>
          <mc:Choice Requires="wps">
            <w:drawing>
              <wp:anchor distT="0" distB="0" distL="114300" distR="114300" simplePos="0" relativeHeight="251731968" behindDoc="0" locked="0" layoutInCell="1" allowOverlap="1" wp14:anchorId="5F45B1CF" wp14:editId="0FC334BC">
                <wp:simplePos x="0" y="0"/>
                <wp:positionH relativeFrom="column">
                  <wp:posOffset>1907931</wp:posOffset>
                </wp:positionH>
                <wp:positionV relativeFrom="paragraph">
                  <wp:posOffset>799709</wp:posOffset>
                </wp:positionV>
                <wp:extent cx="3718560" cy="0"/>
                <wp:effectExtent l="38100" t="38100" r="53340" b="95250"/>
                <wp:wrapNone/>
                <wp:docPr id="53" name="Straight Connector 53"/>
                <wp:cNvGraphicFramePr/>
                <a:graphic xmlns:a="http://schemas.openxmlformats.org/drawingml/2006/main">
                  <a:graphicData uri="http://schemas.microsoft.com/office/word/2010/wordprocessingShape">
                    <wps:wsp>
                      <wps:cNvCnPr/>
                      <wps:spPr>
                        <a:xfrm>
                          <a:off x="0" y="0"/>
                          <a:ext cx="371856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id="Straight Connector 53"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25pt,62.95pt" to="443.0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" strokecolor="#4f81bd" strokeweight="2pt">
                <v:shadow on="t" color="black" opacity="24903f" origin=",.5" offset="0,.55556mm"/>
              </v:line>
            </w:pict>
          </mc:Fallback>
        </mc:AlternateContent>
      </w:r>
      <w:r w:rsidR="00F10B79" w:rsidRPr="00787979">
        <w:rPr>
          <w:rFonts w:ascii="Power Geez Unicode1" w:eastAsia="SimSun" w:hAnsi="Power Geez Unicode1" w:cs="SimSun"/>
          <w:noProof/>
          <w:sz w:val="22"/>
          <w:szCs w:val="22"/>
          <w:lang w:val="en-US"/>
        </w:rPr>
        <mc:AlternateContent>
          <mc:Choice Requires="wps">
            <w:drawing>
              <wp:anchor distT="0" distB="0" distL="114300" distR="114300" simplePos="0" relativeHeight="251713536" behindDoc="0" locked="0" layoutInCell="1" allowOverlap="1" wp14:anchorId="4ECABE4D" wp14:editId="52F37E0B">
                <wp:simplePos x="0" y="0"/>
                <wp:positionH relativeFrom="column">
                  <wp:posOffset>1828165</wp:posOffset>
                </wp:positionH>
                <wp:positionV relativeFrom="paragraph">
                  <wp:posOffset>904875</wp:posOffset>
                </wp:positionV>
                <wp:extent cx="1062990" cy="597535"/>
                <wp:effectExtent l="0" t="0" r="22860" b="12065"/>
                <wp:wrapNone/>
                <wp:docPr id="41" name="Rectangle 41"/>
                <wp:cNvGraphicFramePr/>
                <a:graphic xmlns:a="http://schemas.openxmlformats.org/drawingml/2006/main">
                  <a:graphicData uri="http://schemas.microsoft.com/office/word/2010/wordprocessingShape">
                    <wps:wsp>
                      <wps:cNvSpPr/>
                      <wps:spPr>
                        <a:xfrm>
                          <a:off x="0" y="0"/>
                          <a:ext cx="1062990" cy="597535"/>
                        </a:xfrm>
                        <a:prstGeom prst="rect">
                          <a:avLst/>
                        </a:prstGeom>
                        <a:solidFill>
                          <a:srgbClr val="9BBB59"/>
                        </a:solidFill>
                        <a:ln w="25400" cap="flat" cmpd="sng" algn="ctr">
                          <a:solidFill>
                            <a:srgbClr val="9BBB59">
                              <a:shade val="50000"/>
                            </a:srgbClr>
                          </a:solidFill>
                          <a:prstDash val="solid"/>
                        </a:ln>
                        <a:effectLst/>
                      </wps:spPr>
                      <wps:txbx>
                        <w:txbxContent>
                          <w:p w:rsidR="008C2CFD" w:rsidRPr="00A91DED" w:rsidRDefault="008C2CFD" w:rsidP="00A91DED">
                            <w:pPr>
                              <w:jc w:val="center"/>
                              <w:rPr>
                                <w:rFonts w:ascii="Power Geez Unicode1" w:hAnsi="Power Geez Unicode1"/>
                                <w:sz w:val="18"/>
                                <w:szCs w:val="18"/>
                              </w:rPr>
                            </w:pPr>
                            <w:r w:rsidRPr="008B54B8">
                              <w:rPr>
                                <w:rFonts w:ascii="Power Geez Unicode1" w:hAnsi="Power Geez Unicode1"/>
                                <w:color w:val="000000" w:themeColor="text1"/>
                                <w:sz w:val="18"/>
                                <w:szCs w:val="18"/>
                              </w:rPr>
                              <w:t xml:space="preserve">ለህግ ተገዥ ለመሆን ፈልገው የማይሳካላቸው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44" style="position:absolute;left:0;text-align:left;margin-left:143.95pt;margin-top:71.25pt;width:83.7pt;height:47.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" fillcolor="#9bbb59" strokecolor="#71893f" strokeweight="2pt">
                <v:textbox>
                  <w:txbxContent>
                    <w:p w:rsidR="008C2CFD" w:rsidRPr="00A91DED" w:rsidRDefault="008C2CFD" w:rsidP="00A91DED">
                      <w:pPr>
                        <w:jc w:val="center"/>
                        <w:rPr>
                          <w:rFonts w:ascii="Power Geez Unicode1" w:hAnsi="Power Geez Unicode1"/>
                          <w:sz w:val="18"/>
                          <w:szCs w:val="18"/>
                        </w:rPr>
                      </w:pPr>
                      <w:r w:rsidRPr="008B54B8">
                        <w:rPr>
                          <w:rFonts w:ascii="Power Geez Unicode1" w:hAnsi="Power Geez Unicode1"/>
                          <w:color w:val="000000" w:themeColor="text1"/>
                          <w:sz w:val="18"/>
                          <w:szCs w:val="18"/>
                        </w:rPr>
                        <w:t xml:space="preserve">ለህግ ተገዥ ለመሆን ፈልገው የማይሳካላቸው </w:t>
                      </w:r>
                    </w:p>
                  </w:txbxContent>
                </v:textbox>
              </v:rect>
            </w:pict>
          </mc:Fallback>
        </mc:AlternateContent>
      </w:r>
      <w:r w:rsidR="00F10B79" w:rsidRPr="00787979">
        <w:rPr>
          <w:rFonts w:ascii="Power Geez Unicode1" w:eastAsia="SimSun" w:hAnsi="Power Geez Unicode1" w:cs="SimSun"/>
          <w:noProof/>
          <w:sz w:val="22"/>
          <w:szCs w:val="22"/>
          <w:lang w:val="en-US"/>
        </w:rPr>
        <mc:AlternateContent>
          <mc:Choice Requires="wps">
            <w:drawing>
              <wp:anchor distT="0" distB="0" distL="114300" distR="114300" simplePos="0" relativeHeight="251711488" behindDoc="0" locked="0" layoutInCell="1" allowOverlap="1" wp14:anchorId="62373F51" wp14:editId="7C84DFA9">
                <wp:simplePos x="0" y="0"/>
                <wp:positionH relativeFrom="column">
                  <wp:posOffset>1831340</wp:posOffset>
                </wp:positionH>
                <wp:positionV relativeFrom="paragraph">
                  <wp:posOffset>1823720</wp:posOffset>
                </wp:positionV>
                <wp:extent cx="895985" cy="544830"/>
                <wp:effectExtent l="0" t="0" r="18415" b="26670"/>
                <wp:wrapNone/>
                <wp:docPr id="40" name="Rectangle 40"/>
                <wp:cNvGraphicFramePr/>
                <a:graphic xmlns:a="http://schemas.openxmlformats.org/drawingml/2006/main">
                  <a:graphicData uri="http://schemas.microsoft.com/office/word/2010/wordprocessingShape">
                    <wps:wsp>
                      <wps:cNvSpPr/>
                      <wps:spPr>
                        <a:xfrm>
                          <a:off x="0" y="0"/>
                          <a:ext cx="895985" cy="544830"/>
                        </a:xfrm>
                        <a:prstGeom prst="rect">
                          <a:avLst/>
                        </a:prstGeom>
                        <a:solidFill>
                          <a:srgbClr val="9BBB59"/>
                        </a:solidFill>
                        <a:ln w="25400" cap="flat" cmpd="sng" algn="ctr">
                          <a:solidFill>
                            <a:srgbClr val="9BBB59">
                              <a:shade val="50000"/>
                            </a:srgbClr>
                          </a:solidFill>
                          <a:prstDash val="solid"/>
                        </a:ln>
                        <a:effectLst/>
                      </wps:spPr>
                      <wps:txbx>
                        <w:txbxContent>
                          <w:p w:rsidR="008C2CFD" w:rsidRDefault="008C2CFD" w:rsidP="00A91DED">
                            <w:pPr>
                              <w:jc w:val="center"/>
                            </w:pPr>
                            <w:r w:rsidRPr="008B54B8">
                              <w:rPr>
                                <w:rFonts w:ascii="Power Geez Unicode1" w:hAnsi="Power Geez Unicode1"/>
                                <w:color w:val="000000" w:themeColor="text1"/>
                                <w:sz w:val="18"/>
                                <w:szCs w:val="18"/>
                              </w:rPr>
                              <w:t xml:space="preserve">ለህግ ተገዥ የሆኑ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45" style="position:absolute;left:0;text-align:left;margin-left:144.2pt;margin-top:143.6pt;width:70.55pt;height:42.9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" fillcolor="#9bbb59" strokecolor="#71893f" strokeweight="2pt">
                <v:textbox>
                  <w:txbxContent>
                    <w:p w:rsidR="008C2CFD" w:rsidRDefault="008C2CFD" w:rsidP="00A91DED">
                      <w:pPr>
                        <w:jc w:val="center"/>
                      </w:pPr>
                      <w:r w:rsidRPr="008B54B8">
                        <w:rPr>
                          <w:rFonts w:ascii="Power Geez Unicode1" w:hAnsi="Power Geez Unicode1"/>
                          <w:color w:val="000000" w:themeColor="text1"/>
                          <w:sz w:val="18"/>
                          <w:szCs w:val="18"/>
                        </w:rPr>
                        <w:t xml:space="preserve">ለህግ ተገዥ የሆኑ </w:t>
                      </w:r>
                    </w:p>
                  </w:txbxContent>
                </v:textbox>
              </v:rect>
            </w:pict>
          </mc:Fallback>
        </mc:AlternateContent>
      </w:r>
      <w:r w:rsidR="00F10B79" w:rsidRPr="00787979">
        <w:rPr>
          <w:rFonts w:ascii="Power Geez Unicode1" w:eastAsia="SimSun" w:hAnsi="Power Geez Unicode1" w:cs="SimSun"/>
          <w:noProof/>
          <w:sz w:val="22"/>
          <w:szCs w:val="22"/>
          <w:lang w:val="en-US"/>
        </w:rPr>
        <mc:AlternateContent>
          <mc:Choice Requires="wps">
            <w:drawing>
              <wp:anchor distT="0" distB="0" distL="114300" distR="114300" simplePos="0" relativeHeight="251719680" behindDoc="0" locked="0" layoutInCell="1" allowOverlap="1" wp14:anchorId="1085636A" wp14:editId="68438749">
                <wp:simplePos x="0" y="0"/>
                <wp:positionH relativeFrom="column">
                  <wp:posOffset>4501515</wp:posOffset>
                </wp:positionH>
                <wp:positionV relativeFrom="paragraph">
                  <wp:posOffset>34925</wp:posOffset>
                </wp:positionV>
                <wp:extent cx="1511935" cy="615315"/>
                <wp:effectExtent l="0" t="0" r="12065" b="13335"/>
                <wp:wrapNone/>
                <wp:docPr id="44" name="Rectangle 44"/>
                <wp:cNvGraphicFramePr/>
                <a:graphic xmlns:a="http://schemas.openxmlformats.org/drawingml/2006/main">
                  <a:graphicData uri="http://schemas.microsoft.com/office/word/2010/wordprocessingShape">
                    <wps:wsp>
                      <wps:cNvSpPr/>
                      <wps:spPr>
                        <a:xfrm>
                          <a:off x="0" y="0"/>
                          <a:ext cx="1511935" cy="615315"/>
                        </a:xfrm>
                        <a:prstGeom prst="rect">
                          <a:avLst/>
                        </a:prstGeom>
                        <a:solidFill>
                          <a:srgbClr val="9BBB59"/>
                        </a:solidFill>
                        <a:ln w="25400" cap="flat" cmpd="sng" algn="ctr">
                          <a:solidFill>
                            <a:srgbClr val="9BBB59">
                              <a:shade val="50000"/>
                            </a:srgbClr>
                          </a:solidFill>
                          <a:prstDash val="solid"/>
                        </a:ln>
                        <a:effectLst/>
                      </wps:spPr>
                      <wps:txbx>
                        <w:txbxContent>
                          <w:p w:rsidR="008C2CFD" w:rsidRPr="00A01418" w:rsidRDefault="008C2CFD" w:rsidP="00A01418">
                            <w:pPr>
                              <w:jc w:val="center"/>
                              <w:rPr>
                                <w:rFonts w:ascii="Power Geez Unicode1" w:hAnsi="Power Geez Unicode1"/>
                                <w:sz w:val="18"/>
                                <w:szCs w:val="18"/>
                              </w:rPr>
                            </w:pPr>
                            <w:r>
                              <w:rPr>
                                <w:rFonts w:ascii="Power Geez Unicode1" w:hAnsi="Power Geez Unicode1"/>
                                <w:sz w:val="18"/>
                                <w:szCs w:val="18"/>
                              </w:rPr>
                              <w:t>ህግ ተገዥ ያልሆኑትን በመለየት</w:t>
                            </w:r>
                            <w:ins w:id="18" w:author="Daniel Dagne Ayalew" w:date="2022-11-09T14:02:00Z">
                              <w:r>
                                <w:rPr>
                                  <w:rFonts w:ascii="Power Geez Unicode1" w:hAnsi="Power Geez Unicode1"/>
                                  <w:sz w:val="18"/>
                                  <w:szCs w:val="18"/>
                                </w:rPr>
                                <w:t xml:space="preserve"> መከላከልና</w:t>
                              </w:r>
                            </w:ins>
                            <w:r>
                              <w:rPr>
                                <w:rFonts w:ascii="Power Geez Unicode1" w:hAnsi="Power Geez Unicode1"/>
                                <w:sz w:val="18"/>
                                <w:szCs w:val="18"/>
                              </w:rPr>
                              <w:t xml:space="preserve"> ህግ ተገዥ እንዲሆኑ ማድረግ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46" style="position:absolute;left:0;text-align:left;margin-left:354.45pt;margin-top:2.75pt;width:119.05pt;height:48.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" fillcolor="#9bbb59" strokecolor="#71893f" strokeweight="2pt">
                <v:textbox>
                  <w:txbxContent>
                    <w:p w:rsidR="008C2CFD" w:rsidRPr="00A01418" w:rsidRDefault="008C2CFD" w:rsidP="00A01418">
                      <w:pPr>
                        <w:jc w:val="center"/>
                        <w:rPr>
                          <w:rFonts w:ascii="Power Geez Unicode1" w:hAnsi="Power Geez Unicode1"/>
                          <w:sz w:val="18"/>
                          <w:szCs w:val="18"/>
                        </w:rPr>
                      </w:pPr>
                      <w:r>
                        <w:rPr>
                          <w:rFonts w:ascii="Power Geez Unicode1" w:hAnsi="Power Geez Unicode1"/>
                          <w:sz w:val="18"/>
                          <w:szCs w:val="18"/>
                        </w:rPr>
                        <w:t>ህግ ተገዥ ያልሆኑትን በመለየት</w:t>
                      </w:r>
                      <w:ins w:id="19" w:author="Daniel Dagne Ayalew" w:date="2022-11-09T14:02:00Z">
                        <w:r>
                          <w:rPr>
                            <w:rFonts w:ascii="Power Geez Unicode1" w:hAnsi="Power Geez Unicode1"/>
                            <w:sz w:val="18"/>
                            <w:szCs w:val="18"/>
                          </w:rPr>
                          <w:t xml:space="preserve"> መከላከልና</w:t>
                        </w:r>
                      </w:ins>
                      <w:r>
                        <w:rPr>
                          <w:rFonts w:ascii="Power Geez Unicode1" w:hAnsi="Power Geez Unicode1"/>
                          <w:sz w:val="18"/>
                          <w:szCs w:val="18"/>
                        </w:rPr>
                        <w:t xml:space="preserve"> ህግ ተገዥ እንዲሆኑ ማድረግ</w:t>
                      </w:r>
                    </w:p>
                  </w:txbxContent>
                </v:textbox>
              </v:rect>
            </w:pict>
          </mc:Fallback>
        </mc:AlternateContent>
      </w:r>
      <w:r w:rsidR="00F10B79" w:rsidRPr="00787979">
        <w:rPr>
          <w:rFonts w:ascii="Power Geez Unicode1" w:eastAsia="SimSun" w:hAnsi="Power Geez Unicode1" w:cs="SimSun"/>
          <w:noProof/>
          <w:sz w:val="22"/>
          <w:szCs w:val="22"/>
          <w:lang w:val="en-US"/>
        </w:rPr>
        <mc:AlternateContent>
          <mc:Choice Requires="wps">
            <w:drawing>
              <wp:anchor distT="0" distB="0" distL="114300" distR="114300" simplePos="0" relativeHeight="251717632" behindDoc="0" locked="0" layoutInCell="1" allowOverlap="1" wp14:anchorId="01A9FB0D" wp14:editId="7110DB0A">
                <wp:simplePos x="0" y="0"/>
                <wp:positionH relativeFrom="column">
                  <wp:posOffset>4782820</wp:posOffset>
                </wp:positionH>
                <wp:positionV relativeFrom="paragraph">
                  <wp:posOffset>975360</wp:posOffset>
                </wp:positionV>
                <wp:extent cx="1063625" cy="544830"/>
                <wp:effectExtent l="0" t="0" r="22225" b="26670"/>
                <wp:wrapNone/>
                <wp:docPr id="43" name="Rectangle 43"/>
                <wp:cNvGraphicFramePr/>
                <a:graphic xmlns:a="http://schemas.openxmlformats.org/drawingml/2006/main">
                  <a:graphicData uri="http://schemas.microsoft.com/office/word/2010/wordprocessingShape">
                    <wps:wsp>
                      <wps:cNvSpPr/>
                      <wps:spPr>
                        <a:xfrm>
                          <a:off x="0" y="0"/>
                          <a:ext cx="1063625" cy="544830"/>
                        </a:xfrm>
                        <a:prstGeom prst="rect">
                          <a:avLst/>
                        </a:prstGeom>
                        <a:solidFill>
                          <a:srgbClr val="9BBB59"/>
                        </a:solidFill>
                        <a:ln w="25400" cap="flat" cmpd="sng" algn="ctr">
                          <a:solidFill>
                            <a:srgbClr val="9BBB59">
                              <a:shade val="50000"/>
                            </a:srgbClr>
                          </a:solidFill>
                          <a:prstDash val="solid"/>
                        </a:ln>
                        <a:effectLst/>
                      </wps:spPr>
                      <wps:txbx>
                        <w:txbxContent>
                          <w:p w:rsidR="008C2CFD" w:rsidRPr="00A01418" w:rsidRDefault="008C2CFD" w:rsidP="00A01418">
                            <w:pPr>
                              <w:jc w:val="center"/>
                              <w:rPr>
                                <w:rFonts w:ascii="Power Geez Unicode1" w:hAnsi="Power Geez Unicode1"/>
                                <w:sz w:val="18"/>
                                <w:szCs w:val="18"/>
                              </w:rPr>
                            </w:pPr>
                            <w:r>
                              <w:rPr>
                                <w:rFonts w:ascii="Power Geez Unicode1" w:hAnsi="Power Geez Unicode1"/>
                                <w:sz w:val="18"/>
                                <w:szCs w:val="18"/>
                              </w:rPr>
                              <w:t>ህግ ተገዥ እንዲሆኑ ማገዝ/መደገፍ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3" o:spid="_x0000_s1047" style="position:absolute;left:0;text-align:left;margin-left:376.6pt;margin-top:76.8pt;width:83.75pt;height:42.9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" fillcolor="#9bbb59" strokecolor="#71893f" strokeweight="2pt">
                <v:textbox>
                  <w:txbxContent>
                    <w:p w:rsidR="008C2CFD" w:rsidRPr="00A01418" w:rsidRDefault="008C2CFD" w:rsidP="00A01418">
                      <w:pPr>
                        <w:jc w:val="center"/>
                        <w:rPr>
                          <w:rFonts w:ascii="Power Geez Unicode1" w:hAnsi="Power Geez Unicode1"/>
                          <w:sz w:val="18"/>
                          <w:szCs w:val="18"/>
                        </w:rPr>
                      </w:pPr>
                      <w:r>
                        <w:rPr>
                          <w:rFonts w:ascii="Power Geez Unicode1" w:hAnsi="Power Geez Unicode1"/>
                          <w:sz w:val="18"/>
                          <w:szCs w:val="18"/>
                        </w:rPr>
                        <w:t>ህግ ተገዥ እንዲሆኑ ማገዝ/መደገፍ</w:t>
                      </w:r>
                    </w:p>
                  </w:txbxContent>
                </v:textbox>
              </v:rect>
            </w:pict>
          </mc:Fallback>
        </mc:AlternateContent>
      </w:r>
      <w:r w:rsidR="00F10B79" w:rsidRPr="00787979">
        <w:rPr>
          <w:rFonts w:ascii="Power Geez Unicode1" w:eastAsia="SimSun" w:hAnsi="Power Geez Unicode1" w:cs="SimSun"/>
          <w:noProof/>
          <w:sz w:val="22"/>
          <w:szCs w:val="22"/>
          <w:lang w:val="en-US"/>
        </w:rPr>
        <mc:AlternateContent>
          <mc:Choice Requires="wps">
            <w:drawing>
              <wp:anchor distT="0" distB="0" distL="114300" distR="114300" simplePos="0" relativeHeight="251715584" behindDoc="0" locked="0" layoutInCell="1" allowOverlap="1" wp14:anchorId="2EB00D1D" wp14:editId="32F3E7EE">
                <wp:simplePos x="0" y="0"/>
                <wp:positionH relativeFrom="column">
                  <wp:posOffset>4782185</wp:posOffset>
                </wp:positionH>
                <wp:positionV relativeFrom="paragraph">
                  <wp:posOffset>1801495</wp:posOffset>
                </wp:positionV>
                <wp:extent cx="958215" cy="544830"/>
                <wp:effectExtent l="0" t="0" r="13335" b="26670"/>
                <wp:wrapNone/>
                <wp:docPr id="42" name="Rectangle 42"/>
                <wp:cNvGraphicFramePr/>
                <a:graphic xmlns:a="http://schemas.openxmlformats.org/drawingml/2006/main">
                  <a:graphicData uri="http://schemas.microsoft.com/office/word/2010/wordprocessingShape">
                    <wps:wsp>
                      <wps:cNvSpPr/>
                      <wps:spPr>
                        <a:xfrm>
                          <a:off x="0" y="0"/>
                          <a:ext cx="958215" cy="544830"/>
                        </a:xfrm>
                        <a:prstGeom prst="rect">
                          <a:avLst/>
                        </a:prstGeom>
                        <a:solidFill>
                          <a:srgbClr val="9BBB59"/>
                        </a:solidFill>
                        <a:ln w="25400" cap="flat" cmpd="sng" algn="ctr">
                          <a:solidFill>
                            <a:srgbClr val="9BBB59">
                              <a:shade val="50000"/>
                            </a:srgbClr>
                          </a:solidFill>
                          <a:prstDash val="solid"/>
                        </a:ln>
                        <a:effectLst/>
                      </wps:spPr>
                      <wps:txbx>
                        <w:txbxContent>
                          <w:p w:rsidR="008C2CFD" w:rsidRPr="00F10B79" w:rsidRDefault="008C2CFD" w:rsidP="00F10B79">
                            <w:pPr>
                              <w:jc w:val="center"/>
                              <w:rPr>
                                <w:rFonts w:ascii="Power Geez Unicode1" w:hAnsi="Power Geez Unicode1"/>
                                <w:sz w:val="18"/>
                                <w:szCs w:val="18"/>
                              </w:rPr>
                            </w:pPr>
                            <w:r w:rsidRPr="008B54B8">
                              <w:rPr>
                                <w:rFonts w:ascii="Power Geez Unicode1" w:hAnsi="Power Geez Unicode1"/>
                                <w:sz w:val="18"/>
                                <w:szCs w:val="18"/>
                              </w:rPr>
                              <w:t>አሰራርን ማቀላጠፍ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2" o:spid="_x0000_s1048" style="position:absolute;left:0;text-align:left;margin-left:376.55pt;margin-top:141.85pt;width:75.45pt;height:42.9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" fillcolor="#9bbb59" strokecolor="#71893f" strokeweight="2pt">
                <v:textbox>
                  <w:txbxContent>
                    <w:p w:rsidR="008C2CFD" w:rsidRPr="00F10B79" w:rsidRDefault="008C2CFD" w:rsidP="00F10B79">
                      <w:pPr>
                        <w:jc w:val="center"/>
                        <w:rPr>
                          <w:rFonts w:ascii="Power Geez Unicode1" w:hAnsi="Power Geez Unicode1"/>
                          <w:sz w:val="18"/>
                          <w:szCs w:val="18"/>
                        </w:rPr>
                      </w:pPr>
                      <w:r w:rsidRPr="008B54B8">
                        <w:rPr>
                          <w:rFonts w:ascii="Power Geez Unicode1" w:hAnsi="Power Geez Unicode1"/>
                          <w:sz w:val="18"/>
                          <w:szCs w:val="18"/>
                        </w:rPr>
                        <w:t>አሰራርን ማቀላጠፍ</w:t>
                      </w:r>
                    </w:p>
                  </w:txbxContent>
                </v:textbox>
              </v:rect>
            </w:pict>
          </mc:Fallback>
        </mc:AlternateContent>
      </w:r>
      <w:r w:rsidR="009270DC" w:rsidRPr="00787979">
        <w:rPr>
          <w:rFonts w:ascii="Power Geez Unicode1" w:eastAsia="SimSun" w:hAnsi="Power Geez Unicode1" w:cs="SimSun"/>
          <w:noProof/>
          <w:sz w:val="22"/>
          <w:szCs w:val="22"/>
          <w:lang w:eastAsia="en-GB"/>
        </w:rPr>
        <w:t>ን</w:t>
      </w:r>
    </w:p>
    <w:p w:rsidR="008D1CC4" w:rsidRPr="00787979" w:rsidRDefault="008D1CC4" w:rsidP="008D1CC4">
      <w:pPr>
        <w:pStyle w:val="HTMLPreformatted"/>
        <w:spacing w:line="360" w:lineRule="auto"/>
        <w:jc w:val="both"/>
        <w:rPr>
          <w:rFonts w:ascii="Power Geez Unicode1" w:eastAsia="SimSun" w:hAnsi="Power Geez Unicode1" w:cs="SimSun"/>
          <w:sz w:val="22"/>
          <w:szCs w:val="22"/>
        </w:rPr>
      </w:pPr>
    </w:p>
    <w:p w:rsidR="009A46E4" w:rsidRPr="00787979" w:rsidRDefault="008B54B8" w:rsidP="007E53AC">
      <w:pPr>
        <w:pStyle w:val="HTMLPreformatted"/>
        <w:spacing w:line="360" w:lineRule="auto"/>
        <w:jc w:val="both"/>
        <w:rPr>
          <w:rFonts w:ascii="Power Geez Unicode1" w:hAnsi="Power Geez Unicode1"/>
          <w:noProof/>
          <w:lang w:eastAsia="en-GB"/>
        </w:rPr>
      </w:pPr>
      <w:r w:rsidRPr="00787979">
        <w:rPr>
          <w:rFonts w:ascii="Power Geez Unicode1" w:eastAsia="SimSun" w:hAnsi="Power Geez Unicode1" w:cs="SimSun"/>
          <w:noProof/>
          <w:sz w:val="22"/>
          <w:szCs w:val="22"/>
          <w:lang w:val="en-US"/>
        </w:rPr>
        <mc:AlternateContent>
          <mc:Choice Requires="wps">
            <w:drawing>
              <wp:anchor distT="0" distB="0" distL="114300" distR="114300" simplePos="0" relativeHeight="251817984" behindDoc="0" locked="0" layoutInCell="1" allowOverlap="1" wp14:anchorId="5215597F" wp14:editId="18173448">
                <wp:simplePos x="0" y="0"/>
                <wp:positionH relativeFrom="column">
                  <wp:posOffset>5342082</wp:posOffset>
                </wp:positionH>
                <wp:positionV relativeFrom="paragraph">
                  <wp:posOffset>182245</wp:posOffset>
                </wp:positionV>
                <wp:extent cx="1972310" cy="223982"/>
                <wp:effectExtent l="0" t="1905" r="26035" b="26035"/>
                <wp:wrapNone/>
                <wp:docPr id="11" name="Rectangle 11"/>
                <wp:cNvGraphicFramePr/>
                <a:graphic xmlns:a="http://schemas.openxmlformats.org/drawingml/2006/main">
                  <a:graphicData uri="http://schemas.microsoft.com/office/word/2010/wordprocessingShape">
                    <wps:wsp>
                      <wps:cNvSpPr/>
                      <wps:spPr>
                        <a:xfrm rot="16200000">
                          <a:off x="0" y="0"/>
                          <a:ext cx="1972310" cy="223982"/>
                        </a:xfrm>
                        <a:prstGeom prst="rect">
                          <a:avLst/>
                        </a:prstGeom>
                        <a:solidFill>
                          <a:sysClr val="window" lastClr="FFFFFF"/>
                        </a:solidFill>
                        <a:ln w="25400" cap="flat" cmpd="sng" algn="ctr">
                          <a:solidFill>
                            <a:srgbClr val="4BACC6"/>
                          </a:solidFill>
                          <a:prstDash val="solid"/>
                        </a:ln>
                        <a:effectLst/>
                      </wps:spPr>
                      <wps:txbx>
                        <w:txbxContent>
                          <w:p w:rsidR="008C2CFD" w:rsidRPr="008E16B7" w:rsidRDefault="008C2CFD" w:rsidP="008B54B8">
                            <w:pPr>
                              <w:jc w:val="center"/>
                              <w:rPr>
                                <w:rFonts w:ascii="Power Geez Unicode1" w:hAnsi="Power Geez Unicode1"/>
                                <w:sz w:val="18"/>
                                <w:szCs w:val="18"/>
                              </w:rPr>
                            </w:pPr>
                            <w:r w:rsidRPr="008B54B8">
                              <w:rPr>
                                <w:rFonts w:ascii="Power Geez Unicode1" w:hAnsi="Power Geez Unicode1"/>
                                <w:sz w:val="18"/>
                                <w:szCs w:val="18"/>
                              </w:rPr>
                              <w:t>የህግ ተገዥነት ወጪ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49" style="position:absolute;left:0;text-align:left;margin-left:420.65pt;margin-top:14.35pt;width:155.3pt;height:17.65pt;rotation:-9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" fillcolor="window" strokecolor="#4bacc6" strokeweight="2pt">
                <v:textbox>
                  <w:txbxContent>
                    <w:p w:rsidR="008C2CFD" w:rsidRPr="008E16B7" w:rsidRDefault="008C2CFD" w:rsidP="008B54B8">
                      <w:pPr>
                        <w:jc w:val="center"/>
                        <w:rPr>
                          <w:rFonts w:ascii="Power Geez Unicode1" w:hAnsi="Power Geez Unicode1"/>
                          <w:sz w:val="18"/>
                          <w:szCs w:val="18"/>
                        </w:rPr>
                      </w:pPr>
                      <w:r w:rsidRPr="008B54B8">
                        <w:rPr>
                          <w:rFonts w:ascii="Power Geez Unicode1" w:hAnsi="Power Geez Unicode1"/>
                          <w:sz w:val="18"/>
                          <w:szCs w:val="18"/>
                        </w:rPr>
                        <w:t>የህግ ተገዥነት ወጪ</w:t>
                      </w:r>
                    </w:p>
                  </w:txbxContent>
                </v:textbox>
              </v:rect>
            </w:pict>
          </mc:Fallback>
        </mc:AlternateContent>
      </w:r>
    </w:p>
    <w:p w:rsidR="00831E52" w:rsidRPr="00787979" w:rsidRDefault="00831E52" w:rsidP="007E53AC">
      <w:pPr>
        <w:pStyle w:val="HTMLPreformatted"/>
        <w:spacing w:line="360" w:lineRule="auto"/>
        <w:jc w:val="both"/>
        <w:rPr>
          <w:rFonts w:ascii="Power Geez Unicode1" w:hAnsi="Power Geez Unicode1"/>
          <w:noProof/>
          <w:lang w:eastAsia="en-GB"/>
        </w:rPr>
      </w:pPr>
    </w:p>
    <w:p w:rsidR="00831E52" w:rsidRPr="00787979" w:rsidRDefault="00831E52" w:rsidP="007E53AC">
      <w:pPr>
        <w:pStyle w:val="HTMLPreformatted"/>
        <w:spacing w:line="360" w:lineRule="auto"/>
        <w:jc w:val="both"/>
        <w:rPr>
          <w:rFonts w:ascii="Power Geez Unicode1" w:hAnsi="Power Geez Unicode1"/>
          <w:noProof/>
          <w:lang w:eastAsia="en-GB"/>
        </w:rPr>
      </w:pPr>
    </w:p>
    <w:p w:rsidR="00831E52" w:rsidRPr="00787979" w:rsidRDefault="00831E52" w:rsidP="007E53AC">
      <w:pPr>
        <w:pStyle w:val="HTMLPreformatted"/>
        <w:spacing w:line="360" w:lineRule="auto"/>
        <w:jc w:val="both"/>
        <w:rPr>
          <w:rFonts w:ascii="Power Geez Unicode1" w:hAnsi="Power Geez Unicode1"/>
          <w:noProof/>
          <w:lang w:eastAsia="en-GB"/>
        </w:rPr>
      </w:pPr>
    </w:p>
    <w:p w:rsidR="00831E52" w:rsidRPr="00787979" w:rsidRDefault="00831E52" w:rsidP="007E53AC">
      <w:pPr>
        <w:pStyle w:val="HTMLPreformatted"/>
        <w:spacing w:line="360" w:lineRule="auto"/>
        <w:jc w:val="both"/>
        <w:rPr>
          <w:rFonts w:ascii="Power Geez Unicode1" w:hAnsi="Power Geez Unicode1"/>
          <w:noProof/>
          <w:lang w:eastAsia="en-GB"/>
        </w:rPr>
      </w:pPr>
    </w:p>
    <w:p w:rsidR="00831E52" w:rsidRPr="00787979" w:rsidRDefault="00831E52" w:rsidP="007E53AC">
      <w:pPr>
        <w:pStyle w:val="HTMLPreformatted"/>
        <w:spacing w:line="360" w:lineRule="auto"/>
        <w:jc w:val="both"/>
        <w:rPr>
          <w:rFonts w:ascii="Power Geez Unicode1" w:hAnsi="Power Geez Unicode1"/>
          <w:noProof/>
          <w:lang w:eastAsia="en-GB"/>
        </w:rPr>
      </w:pPr>
    </w:p>
    <w:p w:rsidR="00831E52" w:rsidRPr="00787979" w:rsidRDefault="008B54B8" w:rsidP="007E53AC">
      <w:pPr>
        <w:pStyle w:val="HTMLPreformatted"/>
        <w:spacing w:line="360" w:lineRule="auto"/>
        <w:jc w:val="both"/>
        <w:rPr>
          <w:rFonts w:ascii="Power Geez Unicode1" w:eastAsia="Times New Roman" w:hAnsi="Power Geez Unicode1" w:cs="Courier New"/>
          <w:sz w:val="22"/>
          <w:szCs w:val="22"/>
          <w:lang w:eastAsia="en-GB"/>
        </w:rPr>
      </w:pPr>
      <w:r w:rsidRPr="00787979">
        <w:rPr>
          <w:rFonts w:ascii="Power Geez Unicode1" w:eastAsia="SimSun" w:hAnsi="Power Geez Unicode1" w:cs="SimSun"/>
          <w:noProof/>
          <w:sz w:val="22"/>
          <w:szCs w:val="22"/>
          <w:lang w:val="en-US"/>
        </w:rPr>
        <mc:AlternateContent>
          <mc:Choice Requires="wps">
            <w:drawing>
              <wp:anchor distT="0" distB="0" distL="114300" distR="114300" simplePos="0" relativeHeight="251726848" behindDoc="0" locked="0" layoutInCell="1" allowOverlap="1" wp14:anchorId="4D3D6B26" wp14:editId="48446519">
                <wp:simplePos x="0" y="0"/>
                <wp:positionH relativeFrom="column">
                  <wp:posOffset>3148965</wp:posOffset>
                </wp:positionH>
                <wp:positionV relativeFrom="paragraph">
                  <wp:posOffset>15240</wp:posOffset>
                </wp:positionV>
                <wp:extent cx="1355090" cy="664845"/>
                <wp:effectExtent l="0" t="0" r="16510" b="20955"/>
                <wp:wrapNone/>
                <wp:docPr id="48" name="Rectangle 48"/>
                <wp:cNvGraphicFramePr/>
                <a:graphic xmlns:a="http://schemas.openxmlformats.org/drawingml/2006/main">
                  <a:graphicData uri="http://schemas.microsoft.com/office/word/2010/wordprocessingShape">
                    <wps:wsp>
                      <wps:cNvSpPr/>
                      <wps:spPr>
                        <a:xfrm>
                          <a:off x="0" y="0"/>
                          <a:ext cx="1355090" cy="664845"/>
                        </a:xfrm>
                        <a:prstGeom prst="rect">
                          <a:avLst/>
                        </a:prstGeom>
                        <a:solidFill>
                          <a:sysClr val="window" lastClr="FFFFFF"/>
                        </a:solidFill>
                        <a:ln w="25400" cap="flat" cmpd="sng" algn="ctr">
                          <a:solidFill>
                            <a:srgbClr val="4BACC6"/>
                          </a:solidFill>
                          <a:prstDash val="solid"/>
                        </a:ln>
                        <a:effectLst/>
                      </wps:spPr>
                      <wps:txbx>
                        <w:txbxContent>
                          <w:p w:rsidR="008C2CFD" w:rsidRPr="00A3151E" w:rsidRDefault="008C2CFD" w:rsidP="00697832">
                            <w:pPr>
                              <w:jc w:val="center"/>
                              <w:rPr>
                                <w:rFonts w:ascii="Power Geez Unicode1" w:hAnsi="Power Geez Unicode1"/>
                                <w:sz w:val="16"/>
                                <w:szCs w:val="18"/>
                              </w:rPr>
                            </w:pPr>
                            <w:r w:rsidRPr="00A3151E">
                              <w:rPr>
                                <w:rFonts w:ascii="Power Geez Unicode1" w:hAnsi="Power Geez Unicode1"/>
                                <w:sz w:val="16"/>
                                <w:szCs w:val="18"/>
                              </w:rPr>
                              <w:t>የተቋሙ ስትራቴጂ ሁሉም ግብር ከፋዮች ለህግ ተገዥ እንዲሆኑ መስራት ነው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50" style="position:absolute;left:0;text-align:left;margin-left:247.95pt;margin-top:1.2pt;width:106.7pt;height:5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" fillcolor="window" strokecolor="#4bacc6" strokeweight="2pt">
                <v:textbox>
                  <w:txbxContent>
                    <w:p w:rsidR="008C2CFD" w:rsidRPr="00A3151E" w:rsidRDefault="008C2CFD" w:rsidP="00697832">
                      <w:pPr>
                        <w:jc w:val="center"/>
                        <w:rPr>
                          <w:rFonts w:ascii="Power Geez Unicode1" w:hAnsi="Power Geez Unicode1"/>
                          <w:sz w:val="16"/>
                          <w:szCs w:val="18"/>
                        </w:rPr>
                      </w:pPr>
                      <w:r w:rsidRPr="00A3151E">
                        <w:rPr>
                          <w:rFonts w:ascii="Power Geez Unicode1" w:hAnsi="Power Geez Unicode1"/>
                          <w:sz w:val="16"/>
                          <w:szCs w:val="18"/>
                        </w:rPr>
                        <w:t>የተቋሙ ስትራቴጂ ሁሉም ግብር ከፋዮች ለህግ ተገዥ እንዲሆኑ መስራት ነው</w:t>
                      </w:r>
                    </w:p>
                  </w:txbxContent>
                </v:textbox>
              </v:rect>
            </w:pict>
          </mc:Fallback>
        </mc:AlternateContent>
      </w:r>
    </w:p>
    <w:p w:rsidR="000205A4" w:rsidRPr="00787979" w:rsidRDefault="00123F63" w:rsidP="000205A4">
      <w:pPr>
        <w:tabs>
          <w:tab w:val="left" w:pos="3642"/>
        </w:tabs>
        <w:spacing w:line="360" w:lineRule="auto"/>
        <w:jc w:val="both"/>
        <w:rPr>
          <w:rFonts w:ascii="Power Geez Unicode1" w:eastAsia="SimSun" w:hAnsi="Power Geez Unicode1" w:cstheme="minorHAnsi"/>
        </w:rPr>
      </w:pPr>
      <w:r w:rsidRPr="00787979">
        <w:rPr>
          <w:rFonts w:ascii="Power Geez Unicode1" w:eastAsia="SimSun" w:hAnsi="Power Geez Unicode1" w:cs="SimSun"/>
          <w:noProof/>
          <w:lang w:val="en-US"/>
        </w:rPr>
        <mc:AlternateContent>
          <mc:Choice Requires="wps">
            <w:drawing>
              <wp:anchor distT="0" distB="0" distL="114300" distR="114300" simplePos="0" relativeHeight="251723776" behindDoc="0" locked="0" layoutInCell="1" allowOverlap="1" wp14:anchorId="02E75730" wp14:editId="00087D85">
                <wp:simplePos x="0" y="0"/>
                <wp:positionH relativeFrom="column">
                  <wp:posOffset>5863532</wp:posOffset>
                </wp:positionH>
                <wp:positionV relativeFrom="paragraph">
                  <wp:posOffset>150495</wp:posOffset>
                </wp:positionV>
                <wp:extent cx="579755" cy="360045"/>
                <wp:effectExtent l="0" t="0" r="10795" b="20955"/>
                <wp:wrapNone/>
                <wp:docPr id="46" name="Rectangle 46"/>
                <wp:cNvGraphicFramePr/>
                <a:graphic xmlns:a="http://schemas.openxmlformats.org/drawingml/2006/main">
                  <a:graphicData uri="http://schemas.microsoft.com/office/word/2010/wordprocessingShape">
                    <wps:wsp>
                      <wps:cNvSpPr/>
                      <wps:spPr>
                        <a:xfrm>
                          <a:off x="0" y="0"/>
                          <a:ext cx="579755" cy="360045"/>
                        </a:xfrm>
                        <a:prstGeom prst="rect">
                          <a:avLst/>
                        </a:prstGeom>
                        <a:solidFill>
                          <a:sysClr val="window" lastClr="FFFFFF"/>
                        </a:solidFill>
                        <a:ln w="25400" cap="flat" cmpd="sng" algn="ctr">
                          <a:solidFill>
                            <a:srgbClr val="4BACC6"/>
                          </a:solidFill>
                          <a:prstDash val="solid"/>
                        </a:ln>
                        <a:effectLst/>
                      </wps:spPr>
                      <wps:txbx>
                        <w:txbxContent>
                          <w:p w:rsidR="008C2CFD" w:rsidRPr="008E16B7" w:rsidRDefault="008C2CFD" w:rsidP="00697832">
                            <w:pPr>
                              <w:jc w:val="center"/>
                              <w:rPr>
                                <w:rFonts w:ascii="Power Geez Unicode1" w:hAnsi="Power Geez Unicode1"/>
                                <w:sz w:val="18"/>
                                <w:szCs w:val="18"/>
                              </w:rPr>
                            </w:pPr>
                            <w:r w:rsidRPr="008E16B7">
                              <w:rPr>
                                <w:rFonts w:ascii="Power Geez Unicode1" w:hAnsi="Power Geez Unicode1"/>
                                <w:sz w:val="18"/>
                                <w:szCs w:val="18"/>
                              </w:rPr>
                              <w:t>ዝቅተኛ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51" style="position:absolute;left:0;text-align:left;margin-left:461.7pt;margin-top:11.85pt;width:45.6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" fillcolor="window" strokecolor="#4bacc6" strokeweight="2pt">
                <v:textbox>
                  <w:txbxContent>
                    <w:p w:rsidR="008C2CFD" w:rsidRPr="008E16B7" w:rsidRDefault="008C2CFD" w:rsidP="00697832">
                      <w:pPr>
                        <w:jc w:val="center"/>
                        <w:rPr>
                          <w:rFonts w:ascii="Power Geez Unicode1" w:hAnsi="Power Geez Unicode1"/>
                          <w:sz w:val="18"/>
                          <w:szCs w:val="18"/>
                        </w:rPr>
                      </w:pPr>
                      <w:r w:rsidRPr="008E16B7">
                        <w:rPr>
                          <w:rFonts w:ascii="Power Geez Unicode1" w:hAnsi="Power Geez Unicode1"/>
                          <w:sz w:val="18"/>
                          <w:szCs w:val="18"/>
                        </w:rPr>
                        <w:t>ዝቅተኛ</w:t>
                      </w:r>
                    </w:p>
                  </w:txbxContent>
                </v:textbox>
              </v:rect>
            </w:pict>
          </mc:Fallback>
        </mc:AlternateContent>
      </w:r>
    </w:p>
    <w:p w:rsidR="000205A4" w:rsidRPr="00787979" w:rsidRDefault="000205A4" w:rsidP="000205A4">
      <w:pPr>
        <w:tabs>
          <w:tab w:val="left" w:pos="3642"/>
        </w:tabs>
        <w:spacing w:line="360" w:lineRule="auto"/>
        <w:jc w:val="both"/>
        <w:rPr>
          <w:rFonts w:ascii="Power Geez Unicode1" w:eastAsia="SimSun" w:hAnsi="Power Geez Unicode1" w:cstheme="minorHAnsi"/>
        </w:rPr>
      </w:pPr>
    </w:p>
    <w:p w:rsidR="00E17048" w:rsidRPr="00787979" w:rsidRDefault="00E17048" w:rsidP="00E17048">
      <w:pPr>
        <w:rPr>
          <w:rFonts w:ascii="Power Geez Unicode1" w:hAnsi="Power Geez Unicode1"/>
          <w:sz w:val="32"/>
          <w:szCs w:val="32"/>
        </w:rPr>
      </w:pPr>
    </w:p>
    <w:p w:rsidR="00592E90" w:rsidRPr="00787979" w:rsidRDefault="00592E90" w:rsidP="00E17048">
      <w:pPr>
        <w:rPr>
          <w:rFonts w:ascii="Power Geez Unicode1" w:hAnsi="Power Geez Unicode1"/>
          <w:sz w:val="32"/>
          <w:szCs w:val="32"/>
        </w:rPr>
      </w:pPr>
    </w:p>
    <w:p w:rsidR="009E289C" w:rsidRPr="00787979" w:rsidRDefault="00E17048" w:rsidP="00BD55DD">
      <w:pPr>
        <w:pStyle w:val="Heading3"/>
        <w:numPr>
          <w:ilvl w:val="2"/>
          <w:numId w:val="38"/>
        </w:numPr>
      </w:pPr>
      <w:bookmarkStart w:id="19" w:name="_Toc134024098"/>
      <w:r w:rsidRPr="00787979">
        <w:lastRenderedPageBreak/>
        <w:t>የግብር ከፋዮችን ባህርይ የሚወስኑ ምክኒ</w:t>
      </w:r>
      <w:r w:rsidR="000A1F9D" w:rsidRPr="00787979">
        <w:t>ያ</w:t>
      </w:r>
      <w:r w:rsidRPr="00787979">
        <w:t>ቶች</w:t>
      </w:r>
      <w:bookmarkEnd w:id="19"/>
    </w:p>
    <w:p w:rsidR="002C67D3" w:rsidRPr="00787979" w:rsidRDefault="002C67D3" w:rsidP="001C22D3">
      <w:pPr>
        <w:spacing w:line="360" w:lineRule="auto"/>
        <w:jc w:val="both"/>
        <w:rPr>
          <w:rFonts w:ascii="Power Geez Unicode1" w:hAnsi="Power Geez Unicode1"/>
        </w:rPr>
      </w:pPr>
      <w:r w:rsidRPr="00787979">
        <w:rPr>
          <w:rFonts w:ascii="Power Geez Unicode1" w:hAnsi="Power Geez Unicode1"/>
        </w:rPr>
        <w:t>BISEP ሞዴል በህግ ተገዥነት ዙሪያ ያሉ የተለያዩ አመለካከቶችን ይዳስሳል፡፡ ይኸውም በርካታ አመለካከቶች የሚስተናገዱበት ሞዴል ሲሆን እንደየሁኔታዉ አንዱ ከአንዱ ይለያያል፡፡ እነዚ</w:t>
      </w:r>
      <w:proofErr w:type="gramStart"/>
      <w:r w:rsidRPr="00787979">
        <w:rPr>
          <w:rFonts w:ascii="Power Geez Unicode1" w:hAnsi="Power Geez Unicode1"/>
        </w:rPr>
        <w:t>ህ  እ</w:t>
      </w:r>
      <w:proofErr w:type="gramEnd"/>
      <w:r w:rsidRPr="00787979">
        <w:rPr>
          <w:rFonts w:ascii="Power Geez Unicode1" w:hAnsi="Power Geez Unicode1"/>
        </w:rPr>
        <w:t>ንደሚከተለው ተቀምጠዋል፡፡</w:t>
      </w:r>
    </w:p>
    <w:p w:rsidR="00441536" w:rsidRPr="00787979" w:rsidRDefault="00441536" w:rsidP="001C22D3">
      <w:pPr>
        <w:spacing w:line="360" w:lineRule="auto"/>
        <w:jc w:val="both"/>
        <w:rPr>
          <w:rFonts w:ascii="Power Geez Unicode1" w:hAnsi="Power Geez Unicode1"/>
        </w:rPr>
      </w:pPr>
    </w:p>
    <w:p w:rsidR="00441536" w:rsidRPr="00787979" w:rsidRDefault="00441536" w:rsidP="001C22D3">
      <w:pPr>
        <w:spacing w:line="360" w:lineRule="auto"/>
        <w:jc w:val="both"/>
        <w:rPr>
          <w:rFonts w:ascii="Power Geez Unicode1" w:hAnsi="Power Geez Unicode1"/>
        </w:rPr>
      </w:pPr>
    </w:p>
    <w:p w:rsidR="00D758FB" w:rsidRPr="00787979" w:rsidRDefault="007E41A8" w:rsidP="009E289C">
      <w:pPr>
        <w:rPr>
          <w:rFonts w:ascii="Power Geez Unicode1" w:hAnsi="Power Geez Unicode1"/>
        </w:rPr>
      </w:pPr>
      <w:r w:rsidRPr="00787979">
        <w:rPr>
          <w:rFonts w:ascii="Power Geez Unicode1" w:hAnsi="Power Geez Unicode1"/>
          <w:noProof/>
          <w:lang w:val="en-US"/>
        </w:rPr>
        <mc:AlternateContent>
          <mc:Choice Requires="wps">
            <w:drawing>
              <wp:anchor distT="0" distB="0" distL="114300" distR="114300" simplePos="0" relativeHeight="251826176" behindDoc="0" locked="0" layoutInCell="1" allowOverlap="1" wp14:anchorId="60C409D2" wp14:editId="5BB99818">
                <wp:simplePos x="0" y="0"/>
                <wp:positionH relativeFrom="column">
                  <wp:posOffset>1288069</wp:posOffset>
                </wp:positionH>
                <wp:positionV relativeFrom="paragraph">
                  <wp:posOffset>-232468</wp:posOffset>
                </wp:positionV>
                <wp:extent cx="2477193" cy="939339"/>
                <wp:effectExtent l="0" t="0" r="18415" b="13335"/>
                <wp:wrapNone/>
                <wp:docPr id="114" name="Rectangle 114"/>
                <wp:cNvGraphicFramePr/>
                <a:graphic xmlns:a="http://schemas.openxmlformats.org/drawingml/2006/main">
                  <a:graphicData uri="http://schemas.microsoft.com/office/word/2010/wordprocessingShape">
                    <wps:wsp>
                      <wps:cNvSpPr/>
                      <wps:spPr>
                        <a:xfrm>
                          <a:off x="0" y="0"/>
                          <a:ext cx="2477193" cy="93933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2CFD" w:rsidRPr="007E41A8" w:rsidRDefault="008C2CFD" w:rsidP="007E41A8">
                            <w:pPr>
                              <w:shd w:val="clear" w:color="auto" w:fill="FFFFFF" w:themeFill="background1"/>
                              <w:jc w:val="center"/>
                            </w:pPr>
                            <w:r w:rsidRPr="007E41A8">
                              <w:t>The BISEP model</w:t>
                            </w:r>
                          </w:p>
                          <w:p w:rsidR="008C2CFD" w:rsidRPr="007E41A8" w:rsidRDefault="008C2CFD" w:rsidP="007E41A8">
                            <w:pPr>
                              <w:shd w:val="clear" w:color="auto" w:fill="FFFFFF" w:themeFill="background1"/>
                              <w:jc w:val="center"/>
                            </w:pPr>
                            <w:r w:rsidRPr="007E41A8">
                              <w:rPr>
                                <w:rFonts w:ascii="Nyala" w:hAnsi="Nyala" w:cs="Nyala"/>
                              </w:rPr>
                              <w:t>የግብር</w:t>
                            </w:r>
                            <w:r w:rsidRPr="007E41A8">
                              <w:t xml:space="preserve"> </w:t>
                            </w:r>
                            <w:r w:rsidRPr="007E41A8">
                              <w:rPr>
                                <w:rFonts w:ascii="Nyala" w:hAnsi="Nyala" w:cs="Nyala"/>
                              </w:rPr>
                              <w:t>ከፋዮችን</w:t>
                            </w:r>
                            <w:r w:rsidRPr="007E41A8">
                              <w:t xml:space="preserve"> </w:t>
                            </w:r>
                            <w:r w:rsidRPr="007E41A8">
                              <w:rPr>
                                <w:rFonts w:ascii="Nyala" w:hAnsi="Nyala" w:cs="Nyala"/>
                              </w:rPr>
                              <w:t>የህግ</w:t>
                            </w:r>
                            <w:r w:rsidRPr="007E41A8">
                              <w:t xml:space="preserve"> </w:t>
                            </w:r>
                            <w:r w:rsidRPr="007E41A8">
                              <w:rPr>
                                <w:rFonts w:ascii="Nyala" w:hAnsi="Nyala" w:cs="Nyala"/>
                              </w:rPr>
                              <w:t>ተገዥነት</w:t>
                            </w:r>
                            <w:r w:rsidRPr="007E41A8">
                              <w:t xml:space="preserve"> </w:t>
                            </w:r>
                            <w:r w:rsidRPr="007E41A8">
                              <w:rPr>
                                <w:rFonts w:ascii="Nyala" w:hAnsi="Nyala" w:cs="Nyala"/>
                              </w:rPr>
                              <w:t>ባህርይ</w:t>
                            </w:r>
                            <w:r w:rsidRPr="007E41A8">
                              <w:t xml:space="preserve"> </w:t>
                            </w:r>
                            <w:r w:rsidRPr="007E41A8">
                              <w:rPr>
                                <w:rFonts w:ascii="Nyala" w:hAnsi="Nyala" w:cs="Nyala"/>
                              </w:rPr>
                              <w:t>የሚወስኑ</w:t>
                            </w:r>
                            <w:r w:rsidRPr="007E41A8">
                              <w:t xml:space="preserve"> </w:t>
                            </w:r>
                            <w:r w:rsidRPr="007E41A8">
                              <w:rPr>
                                <w:rFonts w:ascii="Nyala" w:hAnsi="Nyala" w:cs="Nyala"/>
                              </w:rPr>
                              <w:t>ምክኒያቶች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4" o:spid="_x0000_s1052" style="position:absolute;margin-left:101.4pt;margin-top:-18.3pt;width:195.05pt;height:73.9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" fillcolor="#4f81bd [3204]" strokecolor="#243f60 [1604]" strokeweight="2pt">
                <v:textbox>
                  <w:txbxContent>
                    <w:p w:rsidR="008C2CFD" w:rsidRPr="007E41A8" w:rsidRDefault="008C2CFD" w:rsidP="007E41A8">
                      <w:pPr>
                        <w:shd w:val="clear" w:color="auto" w:fill="FFFFFF" w:themeFill="background1"/>
                        <w:jc w:val="center"/>
                      </w:pPr>
                      <w:r w:rsidRPr="007E41A8">
                        <w:t>The BISEP model</w:t>
                      </w:r>
                    </w:p>
                    <w:p w:rsidR="008C2CFD" w:rsidRPr="007E41A8" w:rsidRDefault="008C2CFD" w:rsidP="007E41A8">
                      <w:pPr>
                        <w:shd w:val="clear" w:color="auto" w:fill="FFFFFF" w:themeFill="background1"/>
                        <w:jc w:val="center"/>
                      </w:pPr>
                      <w:r w:rsidRPr="007E41A8">
                        <w:rPr>
                          <w:rFonts w:ascii="Nyala" w:hAnsi="Nyala" w:cs="Nyala"/>
                        </w:rPr>
                        <w:t>የግብር</w:t>
                      </w:r>
                      <w:r w:rsidRPr="007E41A8">
                        <w:t xml:space="preserve"> </w:t>
                      </w:r>
                      <w:r w:rsidRPr="007E41A8">
                        <w:rPr>
                          <w:rFonts w:ascii="Nyala" w:hAnsi="Nyala" w:cs="Nyala"/>
                        </w:rPr>
                        <w:t>ከፋዮችን</w:t>
                      </w:r>
                      <w:r w:rsidRPr="007E41A8">
                        <w:t xml:space="preserve"> </w:t>
                      </w:r>
                      <w:r w:rsidRPr="007E41A8">
                        <w:rPr>
                          <w:rFonts w:ascii="Nyala" w:hAnsi="Nyala" w:cs="Nyala"/>
                        </w:rPr>
                        <w:t>የህግ</w:t>
                      </w:r>
                      <w:r w:rsidRPr="007E41A8">
                        <w:t xml:space="preserve"> </w:t>
                      </w:r>
                      <w:r w:rsidRPr="007E41A8">
                        <w:rPr>
                          <w:rFonts w:ascii="Nyala" w:hAnsi="Nyala" w:cs="Nyala"/>
                        </w:rPr>
                        <w:t>ተገዥነት</w:t>
                      </w:r>
                      <w:r w:rsidRPr="007E41A8">
                        <w:t xml:space="preserve"> </w:t>
                      </w:r>
                      <w:r w:rsidRPr="007E41A8">
                        <w:rPr>
                          <w:rFonts w:ascii="Nyala" w:hAnsi="Nyala" w:cs="Nyala"/>
                        </w:rPr>
                        <w:t>ባህርይ</w:t>
                      </w:r>
                      <w:r w:rsidRPr="007E41A8">
                        <w:t xml:space="preserve"> </w:t>
                      </w:r>
                      <w:r w:rsidRPr="007E41A8">
                        <w:rPr>
                          <w:rFonts w:ascii="Nyala" w:hAnsi="Nyala" w:cs="Nyala"/>
                        </w:rPr>
                        <w:t>የሚወስኑ</w:t>
                      </w:r>
                      <w:r w:rsidRPr="007E41A8">
                        <w:t xml:space="preserve"> </w:t>
                      </w:r>
                      <w:r w:rsidRPr="007E41A8">
                        <w:rPr>
                          <w:rFonts w:ascii="Nyala" w:hAnsi="Nyala" w:cs="Nyala"/>
                        </w:rPr>
                        <w:t>ምክኒያቶች</w:t>
                      </w:r>
                    </w:p>
                  </w:txbxContent>
                </v:textbox>
              </v:rect>
            </w:pict>
          </mc:Fallback>
        </mc:AlternateContent>
      </w:r>
    </w:p>
    <w:p w:rsidR="002C67D3" w:rsidRPr="00787979" w:rsidRDefault="002C67D3" w:rsidP="009E289C">
      <w:pPr>
        <w:rPr>
          <w:rFonts w:ascii="Power Geez Unicode1" w:hAnsi="Power Geez Unicode1"/>
        </w:rPr>
      </w:pPr>
    </w:p>
    <w:p w:rsidR="002C67D3" w:rsidRPr="00787979" w:rsidRDefault="00B31D39" w:rsidP="009E289C">
      <w:pPr>
        <w:rPr>
          <w:rFonts w:ascii="Power Geez Unicode1" w:hAnsi="Power Geez Unicode1"/>
        </w:rPr>
      </w:pPr>
      <w:r w:rsidRPr="00787979">
        <w:rPr>
          <w:rFonts w:ascii="Power Geez Unicode1" w:eastAsia="SimSun" w:hAnsi="Power Geez Unicode1" w:cs="SimSun"/>
          <w:noProof/>
          <w:lang w:val="en-US"/>
        </w:rPr>
        <mc:AlternateContent>
          <mc:Choice Requires="wps">
            <w:drawing>
              <wp:anchor distT="0" distB="0" distL="114300" distR="114300" simplePos="0" relativeHeight="251820032" behindDoc="0" locked="0" layoutInCell="1" allowOverlap="1" wp14:anchorId="7A0CC5AE" wp14:editId="570892CE">
                <wp:simplePos x="0" y="0"/>
                <wp:positionH relativeFrom="column">
                  <wp:posOffset>556952</wp:posOffset>
                </wp:positionH>
                <wp:positionV relativeFrom="paragraph">
                  <wp:posOffset>301221</wp:posOffset>
                </wp:positionV>
                <wp:extent cx="3965171" cy="4039985"/>
                <wp:effectExtent l="0" t="0" r="16510" b="17780"/>
                <wp:wrapNone/>
                <wp:docPr id="21" name="Oval 21"/>
                <wp:cNvGraphicFramePr/>
                <a:graphic xmlns:a="http://schemas.openxmlformats.org/drawingml/2006/main">
                  <a:graphicData uri="http://schemas.microsoft.com/office/word/2010/wordprocessingShape">
                    <wps:wsp>
                      <wps:cNvSpPr/>
                      <wps:spPr>
                        <a:xfrm>
                          <a:off x="0" y="0"/>
                          <a:ext cx="3965171" cy="4039985"/>
                        </a:xfrm>
                        <a:prstGeom prst="ellipse">
                          <a:avLst/>
                        </a:prstGeom>
                        <a:solidFill>
                          <a:srgbClr val="4F81BD"/>
                        </a:solidFill>
                        <a:ln w="25400" cap="flat" cmpd="sng" algn="ctr">
                          <a:solidFill>
                            <a:srgbClr val="4F81BD">
                              <a:shade val="50000"/>
                            </a:srgbClr>
                          </a:solidFill>
                          <a:prstDash val="solid"/>
                        </a:ln>
                        <a:effectLst/>
                      </wps:spPr>
                      <wps:txbx>
                        <w:txbxContent>
                          <w:p w:rsidR="008C2CFD" w:rsidRDefault="008C2CFD" w:rsidP="007D283E">
                            <w:pPr>
                              <w:rPr>
                                <w:rFonts w:ascii="Power Geez Unicode1" w:hAnsi="Power Geez Unicode1"/>
                                <w:color w:val="FFFF00"/>
                                <w:sz w:val="18"/>
                                <w:szCs w:val="18"/>
                              </w:rPr>
                            </w:pPr>
                            <w:r>
                              <w:rPr>
                                <w:rFonts w:ascii="Power Geez Unicode1" w:hAnsi="Power Geez Unicode1"/>
                                <w:color w:val="FFFF00"/>
                                <w:sz w:val="18"/>
                                <w:szCs w:val="18"/>
                              </w:rPr>
                              <w:t xml:space="preserve"> </w:t>
                            </w:r>
                            <w:r w:rsidRPr="009270DC">
                              <w:rPr>
                                <w:rFonts w:ascii="Power Geez Unicode1" w:hAnsi="Power Geez Unicode1"/>
                                <w:color w:val="FFFF00"/>
                                <w:sz w:val="18"/>
                                <w:szCs w:val="18"/>
                              </w:rPr>
                              <w:t xml:space="preserve"> </w:t>
                            </w:r>
                            <w:r>
                              <w:rPr>
                                <w:rFonts w:ascii="Power Geez Unicode1" w:hAnsi="Power Geez Unicode1"/>
                                <w:color w:val="FFFF00"/>
                                <w:sz w:val="18"/>
                                <w:szCs w:val="18"/>
                              </w:rPr>
                              <w:t>ቢዝነስ/Business/      ኢንዱስተሪ</w:t>
                            </w:r>
                            <w:r w:rsidRPr="009270DC">
                              <w:rPr>
                                <w:rFonts w:ascii="Power Geez Unicode1" w:hAnsi="Power Geez Unicode1"/>
                                <w:color w:val="FFFF00"/>
                                <w:sz w:val="18"/>
                                <w:szCs w:val="18"/>
                              </w:rPr>
                              <w:t xml:space="preserve"> </w:t>
                            </w:r>
                            <w:r>
                              <w:rPr>
                                <w:rFonts w:ascii="Power Geez Unicode1" w:hAnsi="Power Geez Unicode1"/>
                                <w:color w:val="FFFF00"/>
                                <w:sz w:val="18"/>
                                <w:szCs w:val="18"/>
                              </w:rPr>
                              <w:t xml:space="preserve">/Industry/                     </w:t>
                            </w:r>
                          </w:p>
                          <w:p w:rsidR="008C2CFD" w:rsidRDefault="008C2CFD" w:rsidP="007D283E">
                            <w:pPr>
                              <w:rPr>
                                <w:rFonts w:ascii="Power Geez Unicode1" w:hAnsi="Power Geez Unicode1"/>
                                <w:color w:val="FFFF00"/>
                                <w:sz w:val="18"/>
                                <w:szCs w:val="18"/>
                              </w:rPr>
                            </w:pPr>
                            <w:r>
                              <w:rPr>
                                <w:rFonts w:ascii="Power Geez Unicode1" w:hAnsi="Power Geez Unicode1"/>
                                <w:color w:val="FFFF00"/>
                                <w:sz w:val="18"/>
                                <w:szCs w:val="18"/>
                              </w:rPr>
                              <w:t xml:space="preserve">      </w:t>
                            </w:r>
                          </w:p>
                          <w:p w:rsidR="008C2CFD" w:rsidRDefault="008C2CFD" w:rsidP="007D283E">
                            <w:pPr>
                              <w:rPr>
                                <w:rFonts w:ascii="Power Geez Unicode1" w:hAnsi="Power Geez Unicode1"/>
                                <w:color w:val="FFFF00"/>
                                <w:sz w:val="18"/>
                                <w:szCs w:val="18"/>
                              </w:rPr>
                            </w:pPr>
                          </w:p>
                          <w:p w:rsidR="008C2CFD" w:rsidRDefault="008C2CFD" w:rsidP="007D283E">
                            <w:pPr>
                              <w:rPr>
                                <w:rFonts w:ascii="Power Geez Unicode1" w:hAnsi="Power Geez Unicode1"/>
                                <w:color w:val="FFFF00"/>
                                <w:sz w:val="18"/>
                                <w:szCs w:val="18"/>
                              </w:rPr>
                            </w:pPr>
                            <w:r>
                              <w:rPr>
                                <w:rFonts w:ascii="Power Geez Unicode1" w:hAnsi="Power Geez Unicode1"/>
                                <w:color w:val="FFFF00"/>
                                <w:sz w:val="18"/>
                                <w:szCs w:val="18"/>
                              </w:rPr>
                              <w:t xml:space="preserve">           ግብር ከፋይ    </w:t>
                            </w:r>
                            <w:r w:rsidRPr="009270DC">
                              <w:rPr>
                                <w:rFonts w:ascii="Power Geez Unicode1" w:hAnsi="Power Geez Unicode1"/>
                                <w:color w:val="FFFF00"/>
                                <w:sz w:val="18"/>
                                <w:szCs w:val="18"/>
                              </w:rPr>
                              <w:t xml:space="preserve"> </w:t>
                            </w:r>
                          </w:p>
                          <w:p w:rsidR="008C2CFD" w:rsidRDefault="008C2CFD" w:rsidP="007D283E">
                            <w:pPr>
                              <w:rPr>
                                <w:rFonts w:ascii="Power Geez Unicode1" w:hAnsi="Power Geez Unicode1"/>
                                <w:color w:val="FFFF00"/>
                                <w:sz w:val="18"/>
                                <w:szCs w:val="18"/>
                              </w:rPr>
                            </w:pPr>
                          </w:p>
                          <w:p w:rsidR="008C2CFD" w:rsidRDefault="008C2CFD" w:rsidP="007D283E">
                            <w:pPr>
                              <w:rPr>
                                <w:rFonts w:ascii="Power Geez Unicode1" w:hAnsi="Power Geez Unicode1"/>
                                <w:color w:val="FFFF00"/>
                                <w:sz w:val="18"/>
                                <w:szCs w:val="18"/>
                              </w:rPr>
                            </w:pPr>
                            <w:r>
                              <w:rPr>
                                <w:rFonts w:ascii="Power Geez Unicode1" w:hAnsi="Power Geez Unicode1"/>
                                <w:color w:val="FFFF00"/>
                                <w:sz w:val="18"/>
                                <w:szCs w:val="18"/>
                              </w:rPr>
                              <w:t xml:space="preserve">ማኅበራዊ Sociological/   ኢኮኖሚያዊ/Economic/  </w:t>
                            </w:r>
                          </w:p>
                          <w:p w:rsidR="008C2CFD" w:rsidRDefault="008C2CFD" w:rsidP="007D283E">
                            <w:pPr>
                              <w:rPr>
                                <w:rFonts w:ascii="Power Geez Unicode1" w:hAnsi="Power Geez Unicode1"/>
                                <w:color w:val="FFFF00"/>
                                <w:sz w:val="18"/>
                                <w:szCs w:val="18"/>
                              </w:rPr>
                            </w:pPr>
                            <w:r>
                              <w:rPr>
                                <w:rFonts w:ascii="Power Geez Unicode1" w:hAnsi="Power Geez Unicode1"/>
                                <w:color w:val="FFFF00"/>
                                <w:sz w:val="18"/>
                                <w:szCs w:val="18"/>
                              </w:rPr>
                              <w:t xml:space="preserve">         </w:t>
                            </w:r>
                          </w:p>
                          <w:p w:rsidR="008C2CFD" w:rsidRDefault="008C2CFD" w:rsidP="007D283E">
                            <w:pPr>
                              <w:rPr>
                                <w:rFonts w:ascii="Power Geez Unicode1" w:hAnsi="Power Geez Unicode1"/>
                                <w:color w:val="FFFF00"/>
                                <w:sz w:val="18"/>
                                <w:szCs w:val="18"/>
                              </w:rPr>
                            </w:pPr>
                            <w:r>
                              <w:rPr>
                                <w:rFonts w:ascii="Power Geez Unicode1" w:hAnsi="Power Geez Unicode1"/>
                                <w:color w:val="FFFF00"/>
                                <w:sz w:val="18"/>
                                <w:szCs w:val="18"/>
                              </w:rPr>
                              <w:t xml:space="preserve">           ሥነ ልቦና /Psychology/                  </w:t>
                            </w:r>
                          </w:p>
                          <w:p w:rsidR="008C2CFD" w:rsidRPr="009270DC" w:rsidRDefault="008C2CFD" w:rsidP="007D283E">
                            <w:pPr>
                              <w:rPr>
                                <w:rFonts w:ascii="Power Geez Unicode1" w:hAnsi="Power Geez Unicode1"/>
                                <w:color w:val="FFFF00"/>
                                <w:sz w:val="18"/>
                                <w:szCs w:val="18"/>
                              </w:rPr>
                            </w:pPr>
                            <w:r>
                              <w:rPr>
                                <w:rFonts w:ascii="Power Geez Unicode1" w:hAnsi="Power Geez Unicode1"/>
                                <w:color w:val="FFFF00"/>
                                <w:sz w:val="18"/>
                                <w:szCs w:val="18"/>
                              </w:rPr>
                              <w:t xml:space="preserve">                                                       </w:t>
                            </w:r>
                          </w:p>
                          <w:p w:rsidR="008C2CFD" w:rsidRPr="00262C72" w:rsidRDefault="008C2CFD" w:rsidP="007D283E">
                            <w:pPr>
                              <w:rPr>
                                <w:rFonts w:ascii="Power Geez Unicode1" w:hAnsi="Power Geez Unicode1"/>
                                <w:color w:val="FFFF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53" style="position:absolute;margin-left:43.85pt;margin-top:23.7pt;width:312.2pt;height:318.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" fillcolor="#4f81bd" strokecolor="#385d8a" strokeweight="2pt">
                <v:textbox>
                  <w:txbxContent>
                    <w:p w:rsidR="008C2CFD" w:rsidRDefault="008C2CFD" w:rsidP="007D283E">
                      <w:pPr>
                        <w:rPr>
                          <w:rFonts w:ascii="Power Geez Unicode1" w:hAnsi="Power Geez Unicode1"/>
                          <w:color w:val="FFFF00"/>
                          <w:sz w:val="18"/>
                          <w:szCs w:val="18"/>
                        </w:rPr>
                      </w:pPr>
                      <w:r>
                        <w:rPr>
                          <w:rFonts w:ascii="Power Geez Unicode1" w:hAnsi="Power Geez Unicode1"/>
                          <w:color w:val="FFFF00"/>
                          <w:sz w:val="18"/>
                          <w:szCs w:val="18"/>
                        </w:rPr>
                        <w:t xml:space="preserve"> </w:t>
                      </w:r>
                      <w:r w:rsidRPr="009270DC">
                        <w:rPr>
                          <w:rFonts w:ascii="Power Geez Unicode1" w:hAnsi="Power Geez Unicode1"/>
                          <w:color w:val="FFFF00"/>
                          <w:sz w:val="18"/>
                          <w:szCs w:val="18"/>
                        </w:rPr>
                        <w:t xml:space="preserve"> </w:t>
                      </w:r>
                      <w:r>
                        <w:rPr>
                          <w:rFonts w:ascii="Power Geez Unicode1" w:hAnsi="Power Geez Unicode1"/>
                          <w:color w:val="FFFF00"/>
                          <w:sz w:val="18"/>
                          <w:szCs w:val="18"/>
                        </w:rPr>
                        <w:t>ቢዝነስ/Business/      ኢንዱስተሪ</w:t>
                      </w:r>
                      <w:r w:rsidRPr="009270DC">
                        <w:rPr>
                          <w:rFonts w:ascii="Power Geez Unicode1" w:hAnsi="Power Geez Unicode1"/>
                          <w:color w:val="FFFF00"/>
                          <w:sz w:val="18"/>
                          <w:szCs w:val="18"/>
                        </w:rPr>
                        <w:t xml:space="preserve"> </w:t>
                      </w:r>
                      <w:r>
                        <w:rPr>
                          <w:rFonts w:ascii="Power Geez Unicode1" w:hAnsi="Power Geez Unicode1"/>
                          <w:color w:val="FFFF00"/>
                          <w:sz w:val="18"/>
                          <w:szCs w:val="18"/>
                        </w:rPr>
                        <w:t xml:space="preserve">/Industry/                     </w:t>
                      </w:r>
                    </w:p>
                    <w:p w:rsidR="008C2CFD" w:rsidRDefault="008C2CFD" w:rsidP="007D283E">
                      <w:pPr>
                        <w:rPr>
                          <w:rFonts w:ascii="Power Geez Unicode1" w:hAnsi="Power Geez Unicode1"/>
                          <w:color w:val="FFFF00"/>
                          <w:sz w:val="18"/>
                          <w:szCs w:val="18"/>
                        </w:rPr>
                      </w:pPr>
                      <w:r>
                        <w:rPr>
                          <w:rFonts w:ascii="Power Geez Unicode1" w:hAnsi="Power Geez Unicode1"/>
                          <w:color w:val="FFFF00"/>
                          <w:sz w:val="18"/>
                          <w:szCs w:val="18"/>
                        </w:rPr>
                        <w:t xml:space="preserve">      </w:t>
                      </w:r>
                    </w:p>
                    <w:p w:rsidR="008C2CFD" w:rsidRDefault="008C2CFD" w:rsidP="007D283E">
                      <w:pPr>
                        <w:rPr>
                          <w:rFonts w:ascii="Power Geez Unicode1" w:hAnsi="Power Geez Unicode1"/>
                          <w:color w:val="FFFF00"/>
                          <w:sz w:val="18"/>
                          <w:szCs w:val="18"/>
                        </w:rPr>
                      </w:pPr>
                    </w:p>
                    <w:p w:rsidR="008C2CFD" w:rsidRDefault="008C2CFD" w:rsidP="007D283E">
                      <w:pPr>
                        <w:rPr>
                          <w:rFonts w:ascii="Power Geez Unicode1" w:hAnsi="Power Geez Unicode1"/>
                          <w:color w:val="FFFF00"/>
                          <w:sz w:val="18"/>
                          <w:szCs w:val="18"/>
                        </w:rPr>
                      </w:pPr>
                      <w:r>
                        <w:rPr>
                          <w:rFonts w:ascii="Power Geez Unicode1" w:hAnsi="Power Geez Unicode1"/>
                          <w:color w:val="FFFF00"/>
                          <w:sz w:val="18"/>
                          <w:szCs w:val="18"/>
                        </w:rPr>
                        <w:t xml:space="preserve">           ግብር ከፋይ    </w:t>
                      </w:r>
                      <w:r w:rsidRPr="009270DC">
                        <w:rPr>
                          <w:rFonts w:ascii="Power Geez Unicode1" w:hAnsi="Power Geez Unicode1"/>
                          <w:color w:val="FFFF00"/>
                          <w:sz w:val="18"/>
                          <w:szCs w:val="18"/>
                        </w:rPr>
                        <w:t xml:space="preserve"> </w:t>
                      </w:r>
                    </w:p>
                    <w:p w:rsidR="008C2CFD" w:rsidRDefault="008C2CFD" w:rsidP="007D283E">
                      <w:pPr>
                        <w:rPr>
                          <w:rFonts w:ascii="Power Geez Unicode1" w:hAnsi="Power Geez Unicode1"/>
                          <w:color w:val="FFFF00"/>
                          <w:sz w:val="18"/>
                          <w:szCs w:val="18"/>
                        </w:rPr>
                      </w:pPr>
                    </w:p>
                    <w:p w:rsidR="008C2CFD" w:rsidRDefault="008C2CFD" w:rsidP="007D283E">
                      <w:pPr>
                        <w:rPr>
                          <w:rFonts w:ascii="Power Geez Unicode1" w:hAnsi="Power Geez Unicode1"/>
                          <w:color w:val="FFFF00"/>
                          <w:sz w:val="18"/>
                          <w:szCs w:val="18"/>
                        </w:rPr>
                      </w:pPr>
                      <w:r>
                        <w:rPr>
                          <w:rFonts w:ascii="Power Geez Unicode1" w:hAnsi="Power Geez Unicode1"/>
                          <w:color w:val="FFFF00"/>
                          <w:sz w:val="18"/>
                          <w:szCs w:val="18"/>
                        </w:rPr>
                        <w:t xml:space="preserve">ማኅበራዊ Sociological/   ኢኮኖሚያዊ/Economic/  </w:t>
                      </w:r>
                    </w:p>
                    <w:p w:rsidR="008C2CFD" w:rsidRDefault="008C2CFD" w:rsidP="007D283E">
                      <w:pPr>
                        <w:rPr>
                          <w:rFonts w:ascii="Power Geez Unicode1" w:hAnsi="Power Geez Unicode1"/>
                          <w:color w:val="FFFF00"/>
                          <w:sz w:val="18"/>
                          <w:szCs w:val="18"/>
                        </w:rPr>
                      </w:pPr>
                      <w:r>
                        <w:rPr>
                          <w:rFonts w:ascii="Power Geez Unicode1" w:hAnsi="Power Geez Unicode1"/>
                          <w:color w:val="FFFF00"/>
                          <w:sz w:val="18"/>
                          <w:szCs w:val="18"/>
                        </w:rPr>
                        <w:t xml:space="preserve">         </w:t>
                      </w:r>
                    </w:p>
                    <w:p w:rsidR="008C2CFD" w:rsidRDefault="008C2CFD" w:rsidP="007D283E">
                      <w:pPr>
                        <w:rPr>
                          <w:rFonts w:ascii="Power Geez Unicode1" w:hAnsi="Power Geez Unicode1"/>
                          <w:color w:val="FFFF00"/>
                          <w:sz w:val="18"/>
                          <w:szCs w:val="18"/>
                        </w:rPr>
                      </w:pPr>
                      <w:r>
                        <w:rPr>
                          <w:rFonts w:ascii="Power Geez Unicode1" w:hAnsi="Power Geez Unicode1"/>
                          <w:color w:val="FFFF00"/>
                          <w:sz w:val="18"/>
                          <w:szCs w:val="18"/>
                        </w:rPr>
                        <w:t xml:space="preserve">           ሥነ ልቦና /Psychology/                  </w:t>
                      </w:r>
                    </w:p>
                    <w:p w:rsidR="008C2CFD" w:rsidRPr="009270DC" w:rsidRDefault="008C2CFD" w:rsidP="007D283E">
                      <w:pPr>
                        <w:rPr>
                          <w:rFonts w:ascii="Power Geez Unicode1" w:hAnsi="Power Geez Unicode1"/>
                          <w:color w:val="FFFF00"/>
                          <w:sz w:val="18"/>
                          <w:szCs w:val="18"/>
                        </w:rPr>
                      </w:pPr>
                      <w:r>
                        <w:rPr>
                          <w:rFonts w:ascii="Power Geez Unicode1" w:hAnsi="Power Geez Unicode1"/>
                          <w:color w:val="FFFF00"/>
                          <w:sz w:val="18"/>
                          <w:szCs w:val="18"/>
                        </w:rPr>
                        <w:t xml:space="preserve">                                                       </w:t>
                      </w:r>
                    </w:p>
                    <w:p w:rsidR="008C2CFD" w:rsidRPr="00262C72" w:rsidRDefault="008C2CFD" w:rsidP="007D283E">
                      <w:pPr>
                        <w:rPr>
                          <w:rFonts w:ascii="Power Geez Unicode1" w:hAnsi="Power Geez Unicode1"/>
                          <w:color w:val="FFFF00"/>
                        </w:rPr>
                      </w:pPr>
                    </w:p>
                  </w:txbxContent>
                </v:textbox>
              </v:oval>
            </w:pict>
          </mc:Fallback>
        </mc:AlternateContent>
      </w:r>
    </w:p>
    <w:p w:rsidR="002C67D3" w:rsidRPr="00787979" w:rsidRDefault="002C67D3" w:rsidP="009E289C">
      <w:pPr>
        <w:rPr>
          <w:rFonts w:ascii="Power Geez Unicode1" w:hAnsi="Power Geez Unicode1"/>
        </w:rPr>
      </w:pPr>
    </w:p>
    <w:p w:rsidR="002C67D3" w:rsidRPr="00787979" w:rsidRDefault="002C67D3" w:rsidP="009E289C">
      <w:pPr>
        <w:rPr>
          <w:rFonts w:ascii="Power Geez Unicode1" w:hAnsi="Power Geez Unicode1"/>
        </w:rPr>
      </w:pPr>
    </w:p>
    <w:p w:rsidR="000D7DB6" w:rsidRPr="00787979" w:rsidRDefault="007E41A8" w:rsidP="002C67D3">
      <w:pPr>
        <w:rPr>
          <w:rFonts w:ascii="Power Geez Unicode1" w:hAnsi="Power Geez Unicode1"/>
        </w:rPr>
      </w:pPr>
      <w:r w:rsidRPr="00787979">
        <w:rPr>
          <w:rFonts w:ascii="Power Geez Unicode1" w:hAnsi="Power Geez Unicode1"/>
          <w:noProof/>
          <w:lang w:val="en-US"/>
        </w:rPr>
        <mc:AlternateContent>
          <mc:Choice Requires="wps">
            <w:drawing>
              <wp:anchor distT="0" distB="0" distL="114300" distR="114300" simplePos="0" relativeHeight="251821056" behindDoc="0" locked="0" layoutInCell="1" allowOverlap="1" wp14:anchorId="7EF4C691" wp14:editId="0F72B1CC">
                <wp:simplePos x="0" y="0"/>
                <wp:positionH relativeFrom="column">
                  <wp:posOffset>1570355</wp:posOffset>
                </wp:positionH>
                <wp:positionV relativeFrom="paragraph">
                  <wp:posOffset>203835</wp:posOffset>
                </wp:positionV>
                <wp:extent cx="398780" cy="606425"/>
                <wp:effectExtent l="57150" t="19050" r="77470" b="98425"/>
                <wp:wrapNone/>
                <wp:docPr id="108" name="Straight Arrow Connector 108"/>
                <wp:cNvGraphicFramePr/>
                <a:graphic xmlns:a="http://schemas.openxmlformats.org/drawingml/2006/main">
                  <a:graphicData uri="http://schemas.microsoft.com/office/word/2010/wordprocessingShape">
                    <wps:wsp>
                      <wps:cNvCnPr/>
                      <wps:spPr>
                        <a:xfrm>
                          <a:off x="0" y="0"/>
                          <a:ext cx="398780" cy="60642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8" o:spid="_x0000_s1026" type="#_x0000_t32" style="position:absolute;margin-left:123.65pt;margin-top:16.05pt;width:31.4pt;height:47.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" strokecolor="#9bbb59 [3206]" strokeweight="2pt">
                <v:stroke endarrow="open"/>
                <v:shadow on="t" color="black" opacity="24903f" origin=",.5" offset="0,.55556mm"/>
              </v:shape>
            </w:pict>
          </mc:Fallback>
        </mc:AlternateContent>
      </w:r>
      <w:r w:rsidRPr="00787979">
        <w:rPr>
          <w:rFonts w:ascii="Power Geez Unicode1" w:hAnsi="Power Geez Unicode1"/>
          <w:noProof/>
          <w:lang w:val="en-US"/>
        </w:rPr>
        <mc:AlternateContent>
          <mc:Choice Requires="wps">
            <w:drawing>
              <wp:anchor distT="0" distB="0" distL="114300" distR="114300" simplePos="0" relativeHeight="251822080" behindDoc="0" locked="0" layoutInCell="1" allowOverlap="1" wp14:anchorId="3E1BA22C" wp14:editId="45293B44">
                <wp:simplePos x="0" y="0"/>
                <wp:positionH relativeFrom="column">
                  <wp:posOffset>2286001</wp:posOffset>
                </wp:positionH>
                <wp:positionV relativeFrom="paragraph">
                  <wp:posOffset>229985</wp:posOffset>
                </wp:positionV>
                <wp:extent cx="390697" cy="581025"/>
                <wp:effectExtent l="57150" t="19050" r="66675" b="85725"/>
                <wp:wrapNone/>
                <wp:docPr id="110" name="Straight Arrow Connector 110"/>
                <wp:cNvGraphicFramePr/>
                <a:graphic xmlns:a="http://schemas.openxmlformats.org/drawingml/2006/main">
                  <a:graphicData uri="http://schemas.microsoft.com/office/word/2010/wordprocessingShape">
                    <wps:wsp>
                      <wps:cNvCnPr/>
                      <wps:spPr>
                        <a:xfrm flipH="1">
                          <a:off x="0" y="0"/>
                          <a:ext cx="390697" cy="58102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0" o:spid="_x0000_s1026" type="#_x0000_t32" style="position:absolute;margin-left:180pt;margin-top:18.1pt;width:30.75pt;height:45.75p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" strokecolor="#9bbb59 [3206]" strokeweight="2pt">
                <v:stroke endarrow="open"/>
                <v:shadow on="t" color="black" opacity="24903f" origin=",.5" offset="0,.55556mm"/>
              </v:shape>
            </w:pict>
          </mc:Fallback>
        </mc:AlternateContent>
      </w:r>
    </w:p>
    <w:p w:rsidR="000D7DB6" w:rsidRPr="00787979" w:rsidRDefault="000D7DB6" w:rsidP="000D7DB6">
      <w:pPr>
        <w:rPr>
          <w:rFonts w:ascii="Power Geez Unicode1" w:hAnsi="Power Geez Unicode1"/>
        </w:rPr>
      </w:pPr>
    </w:p>
    <w:p w:rsidR="000D7DB6" w:rsidRPr="00787979" w:rsidRDefault="000D7DB6" w:rsidP="000D7DB6">
      <w:pPr>
        <w:rPr>
          <w:rFonts w:ascii="Power Geez Unicode1" w:hAnsi="Power Geez Unicode1"/>
        </w:rPr>
      </w:pPr>
    </w:p>
    <w:p w:rsidR="000D7DB6" w:rsidRPr="00787979" w:rsidRDefault="00441536" w:rsidP="000D7DB6">
      <w:pPr>
        <w:rPr>
          <w:rFonts w:ascii="Power Geez Unicode1" w:hAnsi="Power Geez Unicode1"/>
        </w:rPr>
      </w:pPr>
      <w:r w:rsidRPr="00787979">
        <w:rPr>
          <w:rFonts w:ascii="Power Geez Unicode1" w:hAnsi="Power Geez Unicode1"/>
          <w:noProof/>
          <w:lang w:val="en-US"/>
        </w:rPr>
        <mc:AlternateContent>
          <mc:Choice Requires="wps">
            <w:drawing>
              <wp:anchor distT="0" distB="0" distL="114300" distR="114300" simplePos="0" relativeHeight="251823104" behindDoc="0" locked="0" layoutInCell="1" allowOverlap="1" wp14:anchorId="59D36BE7" wp14:editId="1EDF72B5">
                <wp:simplePos x="0" y="0"/>
                <wp:positionH relativeFrom="column">
                  <wp:posOffset>1421130</wp:posOffset>
                </wp:positionH>
                <wp:positionV relativeFrom="paragraph">
                  <wp:posOffset>74930</wp:posOffset>
                </wp:positionV>
                <wp:extent cx="423545" cy="382270"/>
                <wp:effectExtent l="38100" t="38100" r="52705" b="93980"/>
                <wp:wrapNone/>
                <wp:docPr id="111" name="Straight Arrow Connector 111"/>
                <wp:cNvGraphicFramePr/>
                <a:graphic xmlns:a="http://schemas.openxmlformats.org/drawingml/2006/main">
                  <a:graphicData uri="http://schemas.microsoft.com/office/word/2010/wordprocessingShape">
                    <wps:wsp>
                      <wps:cNvCnPr/>
                      <wps:spPr>
                        <a:xfrm flipV="1">
                          <a:off x="0" y="0"/>
                          <a:ext cx="423545" cy="38227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1" o:spid="_x0000_s1026" type="#_x0000_t32" style="position:absolute;margin-left:111.9pt;margin-top:5.9pt;width:33.35pt;height:30.1p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" strokecolor="#9bbb59 [3206]" strokeweight="2pt">
                <v:stroke endarrow="open"/>
                <v:shadow on="t" color="black" opacity="24903f" origin=",.5" offset="0,.55556mm"/>
              </v:shape>
            </w:pict>
          </mc:Fallback>
        </mc:AlternateContent>
      </w:r>
      <w:r w:rsidR="007E41A8" w:rsidRPr="00787979">
        <w:rPr>
          <w:rFonts w:ascii="Power Geez Unicode1" w:hAnsi="Power Geez Unicode1"/>
          <w:noProof/>
          <w:lang w:val="en-US"/>
        </w:rPr>
        <mc:AlternateContent>
          <mc:Choice Requires="wps">
            <w:drawing>
              <wp:anchor distT="0" distB="0" distL="114300" distR="114300" simplePos="0" relativeHeight="251824128" behindDoc="0" locked="0" layoutInCell="1" allowOverlap="1" wp14:anchorId="7D4051E8" wp14:editId="27932E6A">
                <wp:simplePos x="0" y="0"/>
                <wp:positionH relativeFrom="column">
                  <wp:posOffset>2011045</wp:posOffset>
                </wp:positionH>
                <wp:positionV relativeFrom="paragraph">
                  <wp:posOffset>132080</wp:posOffset>
                </wp:positionV>
                <wp:extent cx="99060" cy="839470"/>
                <wp:effectExtent l="57150" t="38100" r="53340" b="74930"/>
                <wp:wrapNone/>
                <wp:docPr id="112" name="Straight Arrow Connector 112"/>
                <wp:cNvGraphicFramePr/>
                <a:graphic xmlns:a="http://schemas.openxmlformats.org/drawingml/2006/main">
                  <a:graphicData uri="http://schemas.microsoft.com/office/word/2010/wordprocessingShape">
                    <wps:wsp>
                      <wps:cNvCnPr/>
                      <wps:spPr>
                        <a:xfrm flipV="1">
                          <a:off x="0" y="0"/>
                          <a:ext cx="99060" cy="83947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2" o:spid="_x0000_s1026" type="#_x0000_t32" style="position:absolute;margin-left:158.35pt;margin-top:10.4pt;width:7.8pt;height:66.1pt;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" strokecolor="#9bbb59 [3206]" strokeweight="2pt">
                <v:stroke endarrow="open"/>
                <v:shadow on="t" color="black" opacity="24903f" origin=",.5" offset="0,.55556mm"/>
              </v:shape>
            </w:pict>
          </mc:Fallback>
        </mc:AlternateContent>
      </w:r>
      <w:r w:rsidR="007E41A8" w:rsidRPr="00787979">
        <w:rPr>
          <w:rFonts w:ascii="Power Geez Unicode1" w:hAnsi="Power Geez Unicode1"/>
          <w:noProof/>
          <w:lang w:val="en-US"/>
        </w:rPr>
        <mc:AlternateContent>
          <mc:Choice Requires="wps">
            <w:drawing>
              <wp:anchor distT="0" distB="0" distL="114300" distR="114300" simplePos="0" relativeHeight="251825152" behindDoc="0" locked="0" layoutInCell="1" allowOverlap="1" wp14:anchorId="5468592C" wp14:editId="4231BD75">
                <wp:simplePos x="0" y="0"/>
                <wp:positionH relativeFrom="column">
                  <wp:posOffset>2435630</wp:posOffset>
                </wp:positionH>
                <wp:positionV relativeFrom="paragraph">
                  <wp:posOffset>74989</wp:posOffset>
                </wp:positionV>
                <wp:extent cx="523239" cy="382384"/>
                <wp:effectExtent l="57150" t="38100" r="67945" b="93980"/>
                <wp:wrapNone/>
                <wp:docPr id="113" name="Straight Arrow Connector 113"/>
                <wp:cNvGraphicFramePr/>
                <a:graphic xmlns:a="http://schemas.openxmlformats.org/drawingml/2006/main">
                  <a:graphicData uri="http://schemas.microsoft.com/office/word/2010/wordprocessingShape">
                    <wps:wsp>
                      <wps:cNvCnPr/>
                      <wps:spPr>
                        <a:xfrm flipH="1" flipV="1">
                          <a:off x="0" y="0"/>
                          <a:ext cx="523239" cy="382384"/>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3" o:spid="_x0000_s1026" type="#_x0000_t32" style="position:absolute;margin-left:191.8pt;margin-top:5.9pt;width:41.2pt;height:30.1pt;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" strokecolor="#9bbb59 [3206]" strokeweight="2pt">
                <v:stroke endarrow="open"/>
                <v:shadow on="t" color="black" opacity="24903f" origin=",.5" offset="0,.55556mm"/>
              </v:shape>
            </w:pict>
          </mc:Fallback>
        </mc:AlternateContent>
      </w:r>
    </w:p>
    <w:p w:rsidR="000D7DB6" w:rsidRPr="00787979" w:rsidRDefault="000D7DB6" w:rsidP="000D7DB6">
      <w:pPr>
        <w:rPr>
          <w:rFonts w:ascii="Power Geez Unicode1" w:hAnsi="Power Geez Unicode1"/>
        </w:rPr>
      </w:pPr>
    </w:p>
    <w:p w:rsidR="000D7DB6" w:rsidRPr="00787979" w:rsidRDefault="000D7DB6" w:rsidP="000D7DB6">
      <w:pPr>
        <w:rPr>
          <w:rFonts w:ascii="Power Geez Unicode1" w:hAnsi="Power Geez Unicode1"/>
        </w:rPr>
      </w:pPr>
    </w:p>
    <w:p w:rsidR="00B31D39" w:rsidRPr="00787979" w:rsidRDefault="00B31D39" w:rsidP="000D7DB6">
      <w:pPr>
        <w:rPr>
          <w:rFonts w:ascii="Power Geez Unicode1" w:hAnsi="Power Geez Unicode1"/>
        </w:rPr>
      </w:pPr>
    </w:p>
    <w:p w:rsidR="00B31D39" w:rsidRPr="00787979" w:rsidRDefault="00B31D39" w:rsidP="000D7DB6">
      <w:pPr>
        <w:rPr>
          <w:rFonts w:ascii="Power Geez Unicode1" w:hAnsi="Power Geez Unicode1"/>
        </w:rPr>
      </w:pPr>
    </w:p>
    <w:p w:rsidR="007E41A8" w:rsidRPr="00787979" w:rsidRDefault="007E41A8" w:rsidP="000D7DB6">
      <w:pPr>
        <w:rPr>
          <w:rFonts w:ascii="Power Geez Unicode1" w:hAnsi="Power Geez Unicode1"/>
        </w:rPr>
      </w:pPr>
    </w:p>
    <w:p w:rsidR="007E41A8" w:rsidRPr="00787979" w:rsidRDefault="007E41A8" w:rsidP="000D7DB6">
      <w:pPr>
        <w:rPr>
          <w:rFonts w:ascii="Power Geez Unicode1" w:hAnsi="Power Geez Unicode1"/>
        </w:rPr>
      </w:pPr>
    </w:p>
    <w:p w:rsidR="007E41A8" w:rsidRPr="00787979" w:rsidRDefault="007E41A8" w:rsidP="000D7DB6">
      <w:pPr>
        <w:rPr>
          <w:rFonts w:ascii="Power Geez Unicode1" w:hAnsi="Power Geez Unicode1"/>
        </w:rPr>
      </w:pPr>
    </w:p>
    <w:p w:rsidR="000D7DB6" w:rsidRPr="00787979" w:rsidRDefault="000D7DB6" w:rsidP="000D7DB6">
      <w:pPr>
        <w:rPr>
          <w:rFonts w:ascii="Power Geez Unicode1" w:hAnsi="Power Geez Unicode1"/>
        </w:rPr>
      </w:pPr>
    </w:p>
    <w:p w:rsidR="000D7DB6" w:rsidRPr="00787979" w:rsidRDefault="00362167" w:rsidP="001C22D3">
      <w:pPr>
        <w:spacing w:line="360" w:lineRule="auto"/>
        <w:jc w:val="both"/>
        <w:rPr>
          <w:rFonts w:ascii="Power Geez Unicode1" w:hAnsi="Power Geez Unicode1"/>
        </w:rPr>
      </w:pPr>
      <w:r w:rsidRPr="00787979">
        <w:rPr>
          <w:rFonts w:ascii="Power Geez Unicode1" w:hAnsi="Power Geez Unicode1"/>
        </w:rPr>
        <w:t xml:space="preserve">ጥናቶች እንደሚያሳዩት የግብር ከፋዮችን የህግ ተገዥነት ባህርይ የሚወስኑ በርካታ </w:t>
      </w:r>
      <w:r w:rsidR="007E41A8" w:rsidRPr="00787979">
        <w:rPr>
          <w:rFonts w:ascii="Power Geez Unicode1" w:hAnsi="Power Geez Unicode1"/>
        </w:rPr>
        <w:t>ምክንያ</w:t>
      </w:r>
      <w:r w:rsidRPr="00787979">
        <w:rPr>
          <w:rFonts w:ascii="Power Geez Unicode1" w:hAnsi="Power Geez Unicode1"/>
        </w:rPr>
        <w:t xml:space="preserve">ቶች አሉ፡፡ ገቢዎች ሚኒስቴር የ “OECD”ን </w:t>
      </w:r>
      <w:r w:rsidR="00441536" w:rsidRPr="00787979">
        <w:rPr>
          <w:rFonts w:ascii="Power Geez Unicode1" w:hAnsi="Power Geez Unicode1"/>
        </w:rPr>
        <w:t xml:space="preserve">የህግ ተገዥነት </w:t>
      </w:r>
      <w:r w:rsidR="00E3623C" w:rsidRPr="00787979">
        <w:rPr>
          <w:rFonts w:ascii="Power Geez Unicode1" w:hAnsi="Power Geez Unicode1"/>
        </w:rPr>
        <w:t>ም</w:t>
      </w:r>
      <w:r w:rsidRPr="00787979">
        <w:rPr>
          <w:rFonts w:ascii="Power Geez Unicode1" w:hAnsi="Power Geez Unicode1"/>
        </w:rPr>
        <w:t>ደባ መሠረት በማድረግ በአምሥት/5/ ከፍሎ ያያቸዋል፡፡ እነዚህ ምክ</w:t>
      </w:r>
      <w:r w:rsidR="00E3623C" w:rsidRPr="00787979">
        <w:rPr>
          <w:rFonts w:ascii="Power Geez Unicode1" w:hAnsi="Power Geez Unicode1"/>
        </w:rPr>
        <w:t>ን</w:t>
      </w:r>
      <w:r w:rsidRPr="00787979">
        <w:rPr>
          <w:rFonts w:ascii="Power Geez Unicode1" w:hAnsi="Power Geez Unicode1"/>
        </w:rPr>
        <w:t xml:space="preserve">ያቶች ግብር ከፋዩ የተለያዩ እይታዎች እንዲኖሩት ያደርጋል፡፡ ከዚህ በተጨማሪ </w:t>
      </w:r>
      <w:r w:rsidR="00441536" w:rsidRPr="00787979">
        <w:rPr>
          <w:rFonts w:ascii="Power Geez Unicode1" w:hAnsi="Power Geez Unicode1"/>
        </w:rPr>
        <w:t xml:space="preserve">እነዚህን </w:t>
      </w:r>
      <w:r w:rsidRPr="00787979">
        <w:rPr>
          <w:rFonts w:ascii="Power Geez Unicode1" w:hAnsi="Power Geez Unicode1"/>
        </w:rPr>
        <w:t>ውጤታማ የሆነ የህግ ተገዥነት የመፍትሔ ስትራቴጅዎች ለመምረ</w:t>
      </w:r>
      <w:proofErr w:type="gramStart"/>
      <w:r w:rsidRPr="00787979">
        <w:rPr>
          <w:rFonts w:ascii="Power Geez Unicode1" w:hAnsi="Power Geez Unicode1"/>
        </w:rPr>
        <w:t>ጥ</w:t>
      </w:r>
      <w:r w:rsidR="00262684" w:rsidRPr="00787979">
        <w:rPr>
          <w:rFonts w:ascii="Power Geez Unicode1" w:hAnsi="Power Geez Unicode1"/>
        </w:rPr>
        <w:t xml:space="preserve">  ያ</w:t>
      </w:r>
      <w:proofErr w:type="gramEnd"/>
      <w:r w:rsidR="00262684" w:rsidRPr="00787979">
        <w:rPr>
          <w:rFonts w:ascii="Power Geez Unicode1" w:hAnsi="Power Geez Unicode1"/>
        </w:rPr>
        <w:t>ስችሉናል፡፡</w:t>
      </w:r>
      <w:r w:rsidRPr="00787979">
        <w:rPr>
          <w:rFonts w:ascii="Power Geez Unicode1" w:hAnsi="Power Geez Unicode1"/>
        </w:rPr>
        <w:t xml:space="preserve"> </w:t>
      </w:r>
    </w:p>
    <w:p w:rsidR="00262684" w:rsidRPr="00787979" w:rsidRDefault="00E3623C" w:rsidP="001C22D3">
      <w:pPr>
        <w:spacing w:line="360" w:lineRule="auto"/>
        <w:jc w:val="both"/>
        <w:rPr>
          <w:rFonts w:ascii="Power Geez Unicode1" w:hAnsi="Power Geez Unicode1"/>
          <w:b/>
        </w:rPr>
      </w:pPr>
      <w:r w:rsidRPr="00787979">
        <w:rPr>
          <w:rFonts w:ascii="Power Geez Unicode1" w:hAnsi="Power Geez Unicode1"/>
          <w:b/>
        </w:rPr>
        <w:lastRenderedPageBreak/>
        <w:t xml:space="preserve">የቢዝነስ </w:t>
      </w:r>
      <w:r w:rsidR="00817E64" w:rsidRPr="00787979">
        <w:rPr>
          <w:rFonts w:ascii="Power Geez Unicode1" w:hAnsi="Power Geez Unicode1"/>
          <w:b/>
        </w:rPr>
        <w:t xml:space="preserve"> ምክ</w:t>
      </w:r>
      <w:r w:rsidRPr="00787979">
        <w:rPr>
          <w:rFonts w:ascii="Power Geez Unicode1" w:hAnsi="Power Geez Unicode1"/>
          <w:b/>
        </w:rPr>
        <w:t>ን</w:t>
      </w:r>
      <w:r w:rsidR="00817E64" w:rsidRPr="00787979">
        <w:rPr>
          <w:rFonts w:ascii="Power Geez Unicode1" w:hAnsi="Power Geez Unicode1"/>
          <w:b/>
        </w:rPr>
        <w:t xml:space="preserve">ያቶች </w:t>
      </w:r>
      <w:r w:rsidR="00262684" w:rsidRPr="00787979">
        <w:rPr>
          <w:rFonts w:ascii="Power Geez Unicode1" w:hAnsi="Power Geez Unicode1"/>
          <w:b/>
        </w:rPr>
        <w:t>፡</w:t>
      </w:r>
    </w:p>
    <w:p w:rsidR="00262684" w:rsidRPr="00787979" w:rsidRDefault="002D48F3" w:rsidP="001C22D3">
      <w:pPr>
        <w:pStyle w:val="ListParagraph"/>
        <w:numPr>
          <w:ilvl w:val="0"/>
          <w:numId w:val="9"/>
        </w:numPr>
        <w:spacing w:line="360" w:lineRule="auto"/>
        <w:jc w:val="both"/>
        <w:rPr>
          <w:rFonts w:ascii="Power Geez Unicode1" w:hAnsi="Power Geez Unicode1"/>
        </w:rPr>
      </w:pPr>
      <w:r w:rsidRPr="00787979">
        <w:rPr>
          <w:rFonts w:ascii="Power Geez Unicode1" w:hAnsi="Power Geez Unicode1" w:cs="Ebrima"/>
        </w:rPr>
        <w:t>የድርጅቱ</w:t>
      </w:r>
      <w:r w:rsidR="00262684" w:rsidRPr="00787979">
        <w:rPr>
          <w:rFonts w:ascii="Power Geez Unicode1" w:hAnsi="Power Geez Unicode1"/>
        </w:rPr>
        <w:t xml:space="preserve"> </w:t>
      </w:r>
      <w:r w:rsidR="00262684" w:rsidRPr="00787979">
        <w:rPr>
          <w:rFonts w:ascii="Power Geez Unicode1" w:hAnsi="Power Geez Unicode1" w:cs="Ebrima"/>
        </w:rPr>
        <w:t>መዋቅር</w:t>
      </w:r>
      <w:r w:rsidR="00262684" w:rsidRPr="00787979">
        <w:rPr>
          <w:rFonts w:ascii="Power Geez Unicode1" w:hAnsi="Power Geez Unicode1"/>
        </w:rPr>
        <w:t xml:space="preserve"> - </w:t>
      </w:r>
      <w:r w:rsidRPr="00787979">
        <w:rPr>
          <w:rFonts w:ascii="Power Geez Unicode1" w:hAnsi="Power Geez Unicode1" w:cs="Ebrima"/>
        </w:rPr>
        <w:t>ግለሰብ</w:t>
      </w:r>
      <w:r w:rsidRPr="00787979">
        <w:rPr>
          <w:rFonts w:ascii="Power Geez Unicode1" w:hAnsi="Power Geez Unicode1"/>
        </w:rPr>
        <w:t xml:space="preserve"> </w:t>
      </w:r>
      <w:r w:rsidR="00262684" w:rsidRPr="00787979">
        <w:rPr>
          <w:rFonts w:ascii="Power Geez Unicode1" w:hAnsi="Power Geez Unicode1" w:cs="Ebrima"/>
        </w:rPr>
        <w:t>ነጋዴ</w:t>
      </w:r>
      <w:r w:rsidR="00262684" w:rsidRPr="00787979">
        <w:rPr>
          <w:rFonts w:ascii="Power Geez Unicode1" w:hAnsi="Power Geez Unicode1"/>
        </w:rPr>
        <w:t xml:space="preserve">, </w:t>
      </w:r>
      <w:r w:rsidR="00262684" w:rsidRPr="00787979">
        <w:rPr>
          <w:rFonts w:ascii="Power Geez Unicode1" w:hAnsi="Power Geez Unicode1" w:cs="Ebrima"/>
        </w:rPr>
        <w:t>ሽርክና</w:t>
      </w:r>
      <w:r w:rsidR="00262684" w:rsidRPr="00787979">
        <w:rPr>
          <w:rFonts w:ascii="Power Geez Unicode1" w:hAnsi="Power Geez Unicode1"/>
        </w:rPr>
        <w:t xml:space="preserve">, </w:t>
      </w:r>
      <w:r w:rsidR="00262684" w:rsidRPr="00787979">
        <w:rPr>
          <w:rFonts w:ascii="Power Geez Unicode1" w:hAnsi="Power Geez Unicode1" w:cs="Ebrima"/>
        </w:rPr>
        <w:t>ኩባንያ</w:t>
      </w:r>
      <w:r w:rsidR="00817E64" w:rsidRPr="00787979">
        <w:rPr>
          <w:rFonts w:ascii="Power Geez Unicode1" w:hAnsi="Power Geez Unicode1" w:cs="Ebrima"/>
        </w:rPr>
        <w:t>፣</w:t>
      </w:r>
    </w:p>
    <w:p w:rsidR="00262684" w:rsidRPr="00787979" w:rsidRDefault="00262684" w:rsidP="001C22D3">
      <w:pPr>
        <w:pStyle w:val="ListParagraph"/>
        <w:numPr>
          <w:ilvl w:val="0"/>
          <w:numId w:val="9"/>
        </w:numPr>
        <w:spacing w:line="360" w:lineRule="auto"/>
        <w:jc w:val="both"/>
        <w:rPr>
          <w:rFonts w:ascii="Power Geez Unicode1" w:hAnsi="Power Geez Unicode1"/>
        </w:rPr>
      </w:pPr>
      <w:r w:rsidRPr="00787979">
        <w:rPr>
          <w:rFonts w:ascii="Power Geez Unicode1" w:hAnsi="Power Geez Unicode1" w:cs="Ebrima"/>
        </w:rPr>
        <w:t>የንግድ</w:t>
      </w:r>
      <w:r w:rsidRPr="00787979">
        <w:rPr>
          <w:rFonts w:ascii="Power Geez Unicode1" w:hAnsi="Power Geez Unicode1"/>
        </w:rPr>
        <w:t xml:space="preserve"> </w:t>
      </w:r>
      <w:r w:rsidRPr="00787979">
        <w:rPr>
          <w:rFonts w:ascii="Power Geez Unicode1" w:hAnsi="Power Geez Unicode1" w:cs="Ebrima"/>
        </w:rPr>
        <w:t>እንቅስቃሴ</w:t>
      </w:r>
      <w:r w:rsidRPr="00787979">
        <w:rPr>
          <w:rFonts w:ascii="Power Geez Unicode1" w:hAnsi="Power Geez Unicode1"/>
        </w:rPr>
        <w:t xml:space="preserve"> - </w:t>
      </w:r>
      <w:r w:rsidRPr="00787979">
        <w:rPr>
          <w:rFonts w:ascii="Power Geez Unicode1" w:hAnsi="Power Geez Unicode1" w:cs="Ebrima"/>
        </w:rPr>
        <w:t>ዓይነት</w:t>
      </w:r>
      <w:r w:rsidRPr="00787979">
        <w:rPr>
          <w:rFonts w:ascii="Power Geez Unicode1" w:hAnsi="Power Geez Unicode1"/>
        </w:rPr>
        <w:t xml:space="preserve">, </w:t>
      </w:r>
      <w:r w:rsidR="002D48F3" w:rsidRPr="00787979">
        <w:rPr>
          <w:rFonts w:ascii="Power Geez Unicode1" w:hAnsi="Power Geez Unicode1" w:cs="Ebrima"/>
        </w:rPr>
        <w:t>ሃገር በቀል</w:t>
      </w:r>
      <w:r w:rsidR="002D48F3" w:rsidRPr="00787979">
        <w:rPr>
          <w:rFonts w:ascii="Power Geez Unicode1" w:hAnsi="Power Geez Unicode1"/>
        </w:rPr>
        <w:t xml:space="preserve">, </w:t>
      </w:r>
      <w:r w:rsidRPr="00787979">
        <w:rPr>
          <w:rFonts w:ascii="Power Geez Unicode1" w:hAnsi="Power Geez Unicode1" w:cs="Ebrima"/>
        </w:rPr>
        <w:t>ዓለም</w:t>
      </w:r>
      <w:r w:rsidRPr="00787979">
        <w:rPr>
          <w:rFonts w:ascii="Power Geez Unicode1" w:hAnsi="Power Geez Unicode1"/>
        </w:rPr>
        <w:t xml:space="preserve"> </w:t>
      </w:r>
      <w:r w:rsidRPr="00787979">
        <w:rPr>
          <w:rFonts w:ascii="Power Geez Unicode1" w:hAnsi="Power Geez Unicode1" w:cs="Ebrima"/>
        </w:rPr>
        <w:t>አቀፍ</w:t>
      </w:r>
      <w:r w:rsidR="00817E64" w:rsidRPr="00787979">
        <w:rPr>
          <w:rFonts w:ascii="Power Geez Unicode1" w:hAnsi="Power Geez Unicode1" w:cs="Ebrima"/>
        </w:rPr>
        <w:t>፣</w:t>
      </w:r>
    </w:p>
    <w:p w:rsidR="00262684" w:rsidRPr="00787979" w:rsidRDefault="00262684" w:rsidP="001C22D3">
      <w:pPr>
        <w:pStyle w:val="ListParagraph"/>
        <w:numPr>
          <w:ilvl w:val="0"/>
          <w:numId w:val="9"/>
        </w:numPr>
        <w:spacing w:line="360" w:lineRule="auto"/>
        <w:jc w:val="both"/>
        <w:rPr>
          <w:rFonts w:ascii="Power Geez Unicode1" w:hAnsi="Power Geez Unicode1"/>
        </w:rPr>
      </w:pPr>
      <w:r w:rsidRPr="00787979">
        <w:rPr>
          <w:rFonts w:ascii="Power Geez Unicode1" w:hAnsi="Power Geez Unicode1" w:cs="Ebrima"/>
        </w:rPr>
        <w:t>የ</w:t>
      </w:r>
      <w:r w:rsidR="002D48F3" w:rsidRPr="00787979">
        <w:rPr>
          <w:rFonts w:ascii="Power Geez Unicode1" w:hAnsi="Power Geez Unicode1" w:cs="Ebrima"/>
        </w:rPr>
        <w:t>ድርጅቱ ዕድሜ</w:t>
      </w:r>
      <w:r w:rsidR="00817E64" w:rsidRPr="00787979">
        <w:rPr>
          <w:rFonts w:ascii="Power Geez Unicode1" w:hAnsi="Power Geez Unicode1" w:cs="Ebrima"/>
        </w:rPr>
        <w:t>፣</w:t>
      </w:r>
    </w:p>
    <w:p w:rsidR="00262684" w:rsidRPr="00787979" w:rsidRDefault="0060010E" w:rsidP="001C22D3">
      <w:pPr>
        <w:pStyle w:val="ListParagraph"/>
        <w:numPr>
          <w:ilvl w:val="0"/>
          <w:numId w:val="9"/>
        </w:numPr>
        <w:spacing w:line="360" w:lineRule="auto"/>
        <w:jc w:val="both"/>
        <w:rPr>
          <w:rFonts w:ascii="Power Geez Unicode1" w:hAnsi="Power Geez Unicode1"/>
        </w:rPr>
      </w:pPr>
      <w:r w:rsidRPr="00787979">
        <w:rPr>
          <w:rFonts w:ascii="Power Geez Unicode1" w:hAnsi="Power Geez Unicode1" w:cs="Ebrima"/>
        </w:rPr>
        <w:t xml:space="preserve">ድርጅቱ የሚጠቀመዉ </w:t>
      </w:r>
      <w:r w:rsidR="00262684" w:rsidRPr="00787979">
        <w:rPr>
          <w:rFonts w:ascii="Power Geez Unicode1" w:hAnsi="Power Geez Unicode1" w:cs="Ebrima"/>
        </w:rPr>
        <w:t>የቴክኖሎጂ</w:t>
      </w:r>
      <w:r w:rsidR="00262684" w:rsidRPr="00787979">
        <w:rPr>
          <w:rFonts w:ascii="Power Geez Unicode1" w:hAnsi="Power Geez Unicode1"/>
        </w:rPr>
        <w:t xml:space="preserve"> </w:t>
      </w:r>
      <w:r w:rsidR="00262684" w:rsidRPr="00787979">
        <w:rPr>
          <w:rFonts w:ascii="Power Geez Unicode1" w:hAnsi="Power Geez Unicode1" w:cs="Ebrima"/>
        </w:rPr>
        <w:t>ደረጃ</w:t>
      </w:r>
      <w:r w:rsidR="00817E64" w:rsidRPr="00787979">
        <w:rPr>
          <w:rFonts w:ascii="Power Geez Unicode1" w:hAnsi="Power Geez Unicode1" w:cs="Ebrima"/>
        </w:rPr>
        <w:t>፣</w:t>
      </w:r>
    </w:p>
    <w:p w:rsidR="00262684" w:rsidRPr="00787979" w:rsidRDefault="00262684" w:rsidP="001C22D3">
      <w:pPr>
        <w:pStyle w:val="ListParagraph"/>
        <w:numPr>
          <w:ilvl w:val="0"/>
          <w:numId w:val="9"/>
        </w:numPr>
        <w:spacing w:line="360" w:lineRule="auto"/>
        <w:jc w:val="both"/>
        <w:rPr>
          <w:rFonts w:ascii="Power Geez Unicode1" w:hAnsi="Power Geez Unicode1"/>
        </w:rPr>
      </w:pPr>
      <w:r w:rsidRPr="00787979">
        <w:rPr>
          <w:rFonts w:ascii="Power Geez Unicode1" w:hAnsi="Power Geez Unicode1" w:cs="Ebrima"/>
        </w:rPr>
        <w:t>የፋይናንስ</w:t>
      </w:r>
      <w:r w:rsidRPr="00787979">
        <w:rPr>
          <w:rFonts w:ascii="Power Geez Unicode1" w:hAnsi="Power Geez Unicode1"/>
        </w:rPr>
        <w:t xml:space="preserve"> </w:t>
      </w:r>
      <w:r w:rsidRPr="00787979">
        <w:rPr>
          <w:rFonts w:ascii="Power Geez Unicode1" w:hAnsi="Power Geez Unicode1" w:cs="Ebrima"/>
        </w:rPr>
        <w:t>ሁኔታ</w:t>
      </w:r>
      <w:r w:rsidR="00441536" w:rsidRPr="00787979">
        <w:rPr>
          <w:rFonts w:ascii="Power Geez Unicode1" w:hAnsi="Power Geez Unicode1" w:cs="Ebrima"/>
        </w:rPr>
        <w:t>፤</w:t>
      </w:r>
    </w:p>
    <w:p w:rsidR="00262684" w:rsidRPr="00787979" w:rsidRDefault="0060010E" w:rsidP="001C22D3">
      <w:pPr>
        <w:spacing w:line="360" w:lineRule="auto"/>
        <w:jc w:val="both"/>
        <w:rPr>
          <w:rFonts w:ascii="Power Geez Unicode1" w:hAnsi="Power Geez Unicode1"/>
        </w:rPr>
      </w:pPr>
      <w:r w:rsidRPr="00787979">
        <w:rPr>
          <w:rFonts w:ascii="Power Geez Unicode1" w:hAnsi="Power Geez Unicode1"/>
        </w:rPr>
        <w:t>የኢንዱስትሪ ምክንያቶች፡</w:t>
      </w:r>
    </w:p>
    <w:p w:rsidR="00262684" w:rsidRPr="00787979" w:rsidRDefault="0060010E" w:rsidP="001C22D3">
      <w:pPr>
        <w:pStyle w:val="ListParagraph"/>
        <w:numPr>
          <w:ilvl w:val="0"/>
          <w:numId w:val="8"/>
        </w:numPr>
        <w:spacing w:line="360" w:lineRule="auto"/>
        <w:jc w:val="both"/>
        <w:rPr>
          <w:rFonts w:ascii="Power Geez Unicode1" w:hAnsi="Power Geez Unicode1"/>
        </w:rPr>
      </w:pPr>
      <w:r w:rsidRPr="00787979">
        <w:rPr>
          <w:rFonts w:ascii="Power Geez Unicode1" w:hAnsi="Power Geez Unicode1" w:cs="Ebrima"/>
        </w:rPr>
        <w:t>የስራ ዘርፍ</w:t>
      </w:r>
      <w:r w:rsidRPr="00787979">
        <w:rPr>
          <w:rFonts w:ascii="Power Geez Unicode1" w:hAnsi="Power Geez Unicode1"/>
        </w:rPr>
        <w:t xml:space="preserve"> </w:t>
      </w:r>
      <w:r w:rsidR="00262684" w:rsidRPr="00787979">
        <w:rPr>
          <w:rFonts w:ascii="Power Geez Unicode1" w:hAnsi="Power Geez Unicode1" w:cs="Ebrima"/>
        </w:rPr>
        <w:t>ዓይነት፣</w:t>
      </w:r>
      <w:r w:rsidR="00262684" w:rsidRPr="00787979">
        <w:rPr>
          <w:rFonts w:ascii="Power Geez Unicode1" w:hAnsi="Power Geez Unicode1"/>
        </w:rPr>
        <w:t xml:space="preserve"> </w:t>
      </w:r>
      <w:r w:rsidR="00262684" w:rsidRPr="00787979">
        <w:rPr>
          <w:rFonts w:ascii="Power Geez Unicode1" w:hAnsi="Power Geez Unicode1" w:cs="Ebrima"/>
        </w:rPr>
        <w:t>የትርፍ</w:t>
      </w:r>
      <w:r w:rsidR="00262684" w:rsidRPr="00787979">
        <w:rPr>
          <w:rFonts w:ascii="Power Geez Unicode1" w:hAnsi="Power Geez Unicode1"/>
        </w:rPr>
        <w:t xml:space="preserve"> </w:t>
      </w:r>
      <w:r w:rsidR="00262684" w:rsidRPr="00787979">
        <w:rPr>
          <w:rFonts w:ascii="Power Geez Unicode1" w:hAnsi="Power Geez Unicode1" w:cs="Ebrima"/>
        </w:rPr>
        <w:t>ህዳ</w:t>
      </w:r>
      <w:r w:rsidRPr="00787979">
        <w:rPr>
          <w:rFonts w:ascii="Power Geez Unicode1" w:hAnsi="Power Geez Unicode1" w:cs="Ebrima"/>
        </w:rPr>
        <w:t>ግ ሁኔታ</w:t>
      </w:r>
      <w:r w:rsidR="00262684" w:rsidRPr="00787979">
        <w:rPr>
          <w:rFonts w:ascii="Power Geez Unicode1" w:hAnsi="Power Geez Unicode1" w:cs="Ebrima"/>
        </w:rPr>
        <w:t>፣</w:t>
      </w:r>
      <w:r w:rsidR="00262684" w:rsidRPr="00787979">
        <w:rPr>
          <w:rFonts w:ascii="Power Geez Unicode1" w:hAnsi="Power Geez Unicode1"/>
        </w:rPr>
        <w:t xml:space="preserve"> </w:t>
      </w:r>
      <w:r w:rsidR="00262684" w:rsidRPr="00787979">
        <w:rPr>
          <w:rFonts w:ascii="Power Geez Unicode1" w:hAnsi="Power Geez Unicode1" w:cs="Ebrima"/>
        </w:rPr>
        <w:t>የወጪ</w:t>
      </w:r>
      <w:r w:rsidR="00262684" w:rsidRPr="00787979">
        <w:rPr>
          <w:rFonts w:ascii="Power Geez Unicode1" w:hAnsi="Power Geez Unicode1"/>
        </w:rPr>
        <w:t xml:space="preserve"> </w:t>
      </w:r>
      <w:r w:rsidR="00262684" w:rsidRPr="00787979">
        <w:rPr>
          <w:rFonts w:ascii="Power Geez Unicode1" w:hAnsi="Power Geez Unicode1" w:cs="Ebrima"/>
        </w:rPr>
        <w:t>ሁኔታ</w:t>
      </w:r>
      <w:r w:rsidR="00817E64" w:rsidRPr="00787979">
        <w:rPr>
          <w:rFonts w:ascii="Power Geez Unicode1" w:hAnsi="Power Geez Unicode1" w:cs="Ebrima"/>
        </w:rPr>
        <w:t>፣</w:t>
      </w:r>
    </w:p>
    <w:p w:rsidR="00262684" w:rsidRPr="00787979" w:rsidRDefault="00441536" w:rsidP="001C22D3">
      <w:pPr>
        <w:pStyle w:val="ListParagraph"/>
        <w:numPr>
          <w:ilvl w:val="0"/>
          <w:numId w:val="8"/>
        </w:numPr>
        <w:spacing w:line="360" w:lineRule="auto"/>
        <w:jc w:val="both"/>
        <w:rPr>
          <w:rFonts w:ascii="Power Geez Unicode1" w:hAnsi="Power Geez Unicode1"/>
        </w:rPr>
      </w:pPr>
      <w:r w:rsidRPr="00787979">
        <w:rPr>
          <w:rFonts w:ascii="Power Geez Unicode1" w:hAnsi="Power Geez Unicode1" w:cs="Ebrima"/>
        </w:rPr>
        <w:t xml:space="preserve">የድርጅቱ </w:t>
      </w:r>
      <w:r w:rsidR="00262684" w:rsidRPr="00787979">
        <w:rPr>
          <w:rFonts w:ascii="Power Geez Unicode1" w:hAnsi="Power Geez Unicode1" w:cs="Ebrima"/>
        </w:rPr>
        <w:t>መጠን</w:t>
      </w:r>
      <w:r w:rsidR="00262684" w:rsidRPr="00787979">
        <w:rPr>
          <w:rFonts w:ascii="Power Geez Unicode1" w:hAnsi="Power Geez Unicode1"/>
        </w:rPr>
        <w:t xml:space="preserve"> </w:t>
      </w:r>
      <w:r w:rsidR="00262684" w:rsidRPr="00787979">
        <w:rPr>
          <w:rFonts w:ascii="Power Geez Unicode1" w:hAnsi="Power Geez Unicode1" w:cs="Ebrima"/>
        </w:rPr>
        <w:t>እና</w:t>
      </w:r>
      <w:r w:rsidR="00262684" w:rsidRPr="00787979">
        <w:rPr>
          <w:rFonts w:ascii="Power Geez Unicode1" w:hAnsi="Power Geez Unicode1"/>
        </w:rPr>
        <w:t xml:space="preserve"> </w:t>
      </w:r>
      <w:r w:rsidR="00262684" w:rsidRPr="00787979">
        <w:rPr>
          <w:rFonts w:ascii="Power Geez Unicode1" w:hAnsi="Power Geez Unicode1" w:cs="Ebrima"/>
        </w:rPr>
        <w:t>ክፍል</w:t>
      </w:r>
      <w:r w:rsidR="00817E64" w:rsidRPr="00787979">
        <w:rPr>
          <w:rFonts w:ascii="Power Geez Unicode1" w:hAnsi="Power Geez Unicode1" w:cs="Ebrima"/>
        </w:rPr>
        <w:t>፣</w:t>
      </w:r>
    </w:p>
    <w:p w:rsidR="00262684" w:rsidRPr="00787979" w:rsidRDefault="00262684" w:rsidP="001C22D3">
      <w:pPr>
        <w:pStyle w:val="ListParagraph"/>
        <w:numPr>
          <w:ilvl w:val="0"/>
          <w:numId w:val="8"/>
        </w:numPr>
        <w:spacing w:line="360" w:lineRule="auto"/>
        <w:jc w:val="both"/>
        <w:rPr>
          <w:rFonts w:ascii="Power Geez Unicode1" w:hAnsi="Power Geez Unicode1"/>
        </w:rPr>
      </w:pPr>
      <w:r w:rsidRPr="00787979">
        <w:rPr>
          <w:rFonts w:ascii="Power Geez Unicode1" w:hAnsi="Power Geez Unicode1" w:cs="Ebrima"/>
        </w:rPr>
        <w:t>የኢንዱስትሪ</w:t>
      </w:r>
      <w:r w:rsidRPr="00787979">
        <w:rPr>
          <w:rFonts w:ascii="Power Geez Unicode1" w:hAnsi="Power Geez Unicode1"/>
        </w:rPr>
        <w:t xml:space="preserve"> </w:t>
      </w:r>
      <w:r w:rsidRPr="00787979">
        <w:rPr>
          <w:rFonts w:ascii="Power Geez Unicode1" w:hAnsi="Power Geez Unicode1" w:cs="Ebrima"/>
        </w:rPr>
        <w:t>ደንብ</w:t>
      </w:r>
      <w:r w:rsidR="00817E64" w:rsidRPr="00787979">
        <w:rPr>
          <w:rFonts w:ascii="Power Geez Unicode1" w:hAnsi="Power Geez Unicode1" w:cs="Ebrima"/>
        </w:rPr>
        <w:t>፣</w:t>
      </w:r>
    </w:p>
    <w:p w:rsidR="00262684" w:rsidRPr="00787979" w:rsidRDefault="00C4228B" w:rsidP="001C22D3">
      <w:pPr>
        <w:pStyle w:val="ListParagraph"/>
        <w:numPr>
          <w:ilvl w:val="0"/>
          <w:numId w:val="8"/>
        </w:numPr>
        <w:spacing w:line="360" w:lineRule="auto"/>
        <w:jc w:val="both"/>
        <w:rPr>
          <w:rFonts w:ascii="Power Geez Unicode1" w:hAnsi="Power Geez Unicode1"/>
        </w:rPr>
      </w:pPr>
      <w:r w:rsidRPr="00787979">
        <w:rPr>
          <w:rFonts w:ascii="Power Geez Unicode1" w:hAnsi="Power Geez Unicode1" w:cs="Ebrima"/>
        </w:rPr>
        <w:t>የስራ ዘርፉ የ</w:t>
      </w:r>
      <w:r w:rsidR="00262684" w:rsidRPr="00787979">
        <w:rPr>
          <w:rFonts w:ascii="Power Geez Unicode1" w:hAnsi="Power Geez Unicode1" w:cs="Ebrima"/>
        </w:rPr>
        <w:t>ውድድር</w:t>
      </w:r>
      <w:r w:rsidRPr="00787979">
        <w:rPr>
          <w:rFonts w:ascii="Power Geez Unicode1" w:hAnsi="Power Geez Unicode1" w:cs="Ebrima"/>
        </w:rPr>
        <w:t xml:space="preserve"> ሁኔታ</w:t>
      </w:r>
      <w:r w:rsidR="00817E64" w:rsidRPr="00787979">
        <w:rPr>
          <w:rFonts w:ascii="Power Geez Unicode1" w:hAnsi="Power Geez Unicode1" w:cs="Ebrima"/>
        </w:rPr>
        <w:t>፣</w:t>
      </w:r>
    </w:p>
    <w:p w:rsidR="00262684" w:rsidRPr="00787979" w:rsidRDefault="00262684" w:rsidP="001C22D3">
      <w:pPr>
        <w:pStyle w:val="ListParagraph"/>
        <w:numPr>
          <w:ilvl w:val="0"/>
          <w:numId w:val="8"/>
        </w:numPr>
        <w:spacing w:line="360" w:lineRule="auto"/>
        <w:jc w:val="both"/>
        <w:rPr>
          <w:rFonts w:ascii="Power Geez Unicode1" w:hAnsi="Power Geez Unicode1"/>
        </w:rPr>
      </w:pPr>
      <w:r w:rsidRPr="00787979">
        <w:rPr>
          <w:rFonts w:ascii="Power Geez Unicode1" w:hAnsi="Power Geez Unicode1" w:cs="Ebrima"/>
        </w:rPr>
        <w:t>የሠራተኛ</w:t>
      </w:r>
      <w:r w:rsidRPr="00787979">
        <w:rPr>
          <w:rFonts w:ascii="Power Geez Unicode1" w:hAnsi="Power Geez Unicode1"/>
        </w:rPr>
        <w:t xml:space="preserve">  </w:t>
      </w:r>
      <w:r w:rsidRPr="00787979">
        <w:rPr>
          <w:rFonts w:ascii="Power Geez Unicode1" w:hAnsi="Power Geez Unicode1" w:cs="Ebrima"/>
        </w:rPr>
        <w:t>ጉዳዮች</w:t>
      </w:r>
      <w:r w:rsidR="00817E64" w:rsidRPr="00787979">
        <w:rPr>
          <w:rFonts w:ascii="Power Geez Unicode1" w:hAnsi="Power Geez Unicode1" w:cs="Ebrima"/>
        </w:rPr>
        <w:t>፣</w:t>
      </w:r>
    </w:p>
    <w:p w:rsidR="00262684" w:rsidRPr="00787979" w:rsidRDefault="00262684" w:rsidP="001C22D3">
      <w:pPr>
        <w:pStyle w:val="ListParagraph"/>
        <w:numPr>
          <w:ilvl w:val="0"/>
          <w:numId w:val="8"/>
        </w:numPr>
        <w:spacing w:line="360" w:lineRule="auto"/>
        <w:jc w:val="both"/>
        <w:rPr>
          <w:rFonts w:ascii="Power Geez Unicode1" w:hAnsi="Power Geez Unicode1"/>
        </w:rPr>
      </w:pPr>
      <w:r w:rsidRPr="00787979">
        <w:rPr>
          <w:rFonts w:ascii="Power Geez Unicode1" w:hAnsi="Power Geez Unicode1" w:cs="Ebrima"/>
        </w:rPr>
        <w:t>መሠረተ</w:t>
      </w:r>
      <w:r w:rsidRPr="00787979">
        <w:rPr>
          <w:rFonts w:ascii="Power Geez Unicode1" w:hAnsi="Power Geez Unicode1"/>
        </w:rPr>
        <w:t xml:space="preserve"> </w:t>
      </w:r>
      <w:r w:rsidRPr="00787979">
        <w:rPr>
          <w:rFonts w:ascii="Power Geez Unicode1" w:hAnsi="Power Geez Unicode1" w:cs="Ebrima"/>
        </w:rPr>
        <w:t>ልማት</w:t>
      </w:r>
      <w:r w:rsidR="00817E64" w:rsidRPr="00787979">
        <w:rPr>
          <w:rFonts w:ascii="Power Geez Unicode1" w:hAnsi="Power Geez Unicode1" w:cs="Ebrima"/>
        </w:rPr>
        <w:t>፡፡</w:t>
      </w:r>
    </w:p>
    <w:p w:rsidR="00262684" w:rsidRPr="00787979" w:rsidRDefault="00C4228B" w:rsidP="001C22D3">
      <w:pPr>
        <w:autoSpaceDE w:val="0"/>
        <w:autoSpaceDN w:val="0"/>
        <w:adjustRightInd w:val="0"/>
        <w:spacing w:after="0" w:line="360" w:lineRule="auto"/>
        <w:jc w:val="both"/>
        <w:rPr>
          <w:rFonts w:ascii="Power Geez Unicode1" w:hAnsi="Power Geez Unicode1" w:cs="Times New Roman"/>
          <w:color w:val="000000"/>
        </w:rPr>
      </w:pPr>
      <w:r w:rsidRPr="00787979">
        <w:rPr>
          <w:rFonts w:ascii="Power Geez Unicode1" w:hAnsi="Power Geez Unicode1" w:cs="Times New Roman"/>
          <w:color w:val="000000"/>
        </w:rPr>
        <w:t xml:space="preserve">ማኅበራዊ </w:t>
      </w:r>
      <w:r w:rsidR="00817E64" w:rsidRPr="00787979">
        <w:rPr>
          <w:rFonts w:ascii="Power Geez Unicode1" w:hAnsi="Power Geez Unicode1" w:cs="Times New Roman"/>
          <w:color w:val="000000"/>
        </w:rPr>
        <w:t>ምክ</w:t>
      </w:r>
      <w:r w:rsidRPr="00787979">
        <w:rPr>
          <w:rFonts w:ascii="Power Geez Unicode1" w:hAnsi="Power Geez Unicode1" w:cs="Times New Roman"/>
          <w:color w:val="000000"/>
        </w:rPr>
        <w:t>ን</w:t>
      </w:r>
      <w:r w:rsidR="00817E64" w:rsidRPr="00787979">
        <w:rPr>
          <w:rFonts w:ascii="Power Geez Unicode1" w:hAnsi="Power Geez Unicode1" w:cs="Times New Roman"/>
          <w:color w:val="000000"/>
        </w:rPr>
        <w:t>ያ</w:t>
      </w:r>
      <w:r w:rsidRPr="00787979">
        <w:rPr>
          <w:rFonts w:ascii="Power Geez Unicode1" w:hAnsi="Power Geez Unicode1" w:cs="Times New Roman"/>
          <w:color w:val="000000"/>
        </w:rPr>
        <w:t>ቶ</w:t>
      </w:r>
      <w:r w:rsidR="00817E64" w:rsidRPr="00787979">
        <w:rPr>
          <w:rFonts w:ascii="Power Geez Unicode1" w:hAnsi="Power Geez Unicode1" w:cs="Times New Roman"/>
          <w:color w:val="000000"/>
        </w:rPr>
        <w:t>ች</w:t>
      </w:r>
      <w:r w:rsidR="00262684" w:rsidRPr="00787979">
        <w:rPr>
          <w:rFonts w:ascii="Power Geez Unicode1" w:hAnsi="Power Geez Unicode1" w:cs="Times New Roman"/>
          <w:color w:val="000000"/>
        </w:rPr>
        <w:t>፡</w:t>
      </w:r>
    </w:p>
    <w:p w:rsidR="00817E64" w:rsidRPr="00787979" w:rsidRDefault="00817E64" w:rsidP="001C22D3">
      <w:pPr>
        <w:pStyle w:val="ListParagraph"/>
        <w:numPr>
          <w:ilvl w:val="0"/>
          <w:numId w:val="10"/>
        </w:numPr>
        <w:autoSpaceDE w:val="0"/>
        <w:autoSpaceDN w:val="0"/>
        <w:adjustRightInd w:val="0"/>
        <w:spacing w:after="0" w:line="360" w:lineRule="auto"/>
        <w:jc w:val="both"/>
        <w:rPr>
          <w:rFonts w:ascii="Power Geez Unicode1" w:hAnsi="Power Geez Unicode1" w:cs="Times New Roman"/>
          <w:color w:val="000000"/>
        </w:rPr>
      </w:pPr>
      <w:r w:rsidRPr="00787979">
        <w:rPr>
          <w:rFonts w:ascii="Power Geez Unicode1" w:hAnsi="Power Geez Unicode1" w:cs="Ebrima"/>
          <w:color w:val="000000"/>
        </w:rPr>
        <w:t>ዕድሜ፣</w:t>
      </w:r>
    </w:p>
    <w:p w:rsidR="00817E64" w:rsidRPr="00787979" w:rsidRDefault="00817E64" w:rsidP="001C22D3">
      <w:pPr>
        <w:pStyle w:val="ListParagraph"/>
        <w:numPr>
          <w:ilvl w:val="0"/>
          <w:numId w:val="10"/>
        </w:numPr>
        <w:autoSpaceDE w:val="0"/>
        <w:autoSpaceDN w:val="0"/>
        <w:adjustRightInd w:val="0"/>
        <w:spacing w:after="0" w:line="360" w:lineRule="auto"/>
        <w:jc w:val="both"/>
        <w:rPr>
          <w:rFonts w:ascii="Power Geez Unicode1" w:hAnsi="Power Geez Unicode1" w:cs="Times New Roman"/>
          <w:color w:val="000000"/>
        </w:rPr>
      </w:pPr>
      <w:r w:rsidRPr="00787979">
        <w:rPr>
          <w:rFonts w:ascii="Power Geez Unicode1" w:hAnsi="Power Geez Unicode1" w:cs="Ebrima"/>
          <w:color w:val="000000"/>
        </w:rPr>
        <w:t>ጾታ፣</w:t>
      </w:r>
    </w:p>
    <w:p w:rsidR="00817E64" w:rsidRPr="00787979" w:rsidRDefault="00817E64" w:rsidP="001C22D3">
      <w:pPr>
        <w:pStyle w:val="ListParagraph"/>
        <w:numPr>
          <w:ilvl w:val="0"/>
          <w:numId w:val="10"/>
        </w:numPr>
        <w:autoSpaceDE w:val="0"/>
        <w:autoSpaceDN w:val="0"/>
        <w:adjustRightInd w:val="0"/>
        <w:spacing w:after="0" w:line="360" w:lineRule="auto"/>
        <w:jc w:val="both"/>
        <w:rPr>
          <w:rFonts w:ascii="Power Geez Unicode1" w:hAnsi="Power Geez Unicode1" w:cs="Times New Roman"/>
          <w:color w:val="000000"/>
        </w:rPr>
      </w:pPr>
      <w:r w:rsidRPr="00787979">
        <w:rPr>
          <w:rFonts w:ascii="Power Geez Unicode1" w:hAnsi="Power Geez Unicode1" w:cs="Ebrima"/>
          <w:color w:val="000000"/>
        </w:rPr>
        <w:t>ማኅበራዊ</w:t>
      </w:r>
      <w:r w:rsidRPr="00787979">
        <w:rPr>
          <w:rFonts w:ascii="Power Geez Unicode1" w:hAnsi="Power Geez Unicode1" w:cs="Times New Roman"/>
          <w:color w:val="000000"/>
        </w:rPr>
        <w:t xml:space="preserve"> </w:t>
      </w:r>
      <w:r w:rsidR="00C4228B" w:rsidRPr="00787979">
        <w:rPr>
          <w:rFonts w:ascii="Power Geez Unicode1" w:hAnsi="Power Geez Unicode1" w:cs="Ebrima"/>
          <w:color w:val="000000"/>
        </w:rPr>
        <w:t>ዕሴቶች፣</w:t>
      </w:r>
    </w:p>
    <w:p w:rsidR="00817E64" w:rsidRPr="00787979" w:rsidRDefault="00C4228B" w:rsidP="001C22D3">
      <w:pPr>
        <w:pStyle w:val="ListParagraph"/>
        <w:numPr>
          <w:ilvl w:val="0"/>
          <w:numId w:val="10"/>
        </w:numPr>
        <w:autoSpaceDE w:val="0"/>
        <w:autoSpaceDN w:val="0"/>
        <w:adjustRightInd w:val="0"/>
        <w:spacing w:after="0" w:line="360" w:lineRule="auto"/>
        <w:jc w:val="both"/>
        <w:rPr>
          <w:rFonts w:ascii="Power Geez Unicode1" w:hAnsi="Power Geez Unicode1" w:cs="Times New Roman"/>
          <w:color w:val="000000"/>
        </w:rPr>
      </w:pPr>
      <w:r w:rsidRPr="00787979">
        <w:rPr>
          <w:rFonts w:ascii="Power Geez Unicode1" w:hAnsi="Power Geez Unicode1" w:cs="Ebrima"/>
          <w:color w:val="000000"/>
        </w:rPr>
        <w:t>የ</w:t>
      </w:r>
      <w:r w:rsidR="00817E64" w:rsidRPr="00787979">
        <w:rPr>
          <w:rFonts w:ascii="Power Geez Unicode1" w:hAnsi="Power Geez Unicode1" w:cs="Ebrima"/>
          <w:color w:val="000000"/>
        </w:rPr>
        <w:t>ትምህርት</w:t>
      </w:r>
      <w:r w:rsidR="00817E64" w:rsidRPr="00787979">
        <w:rPr>
          <w:rFonts w:ascii="Power Geez Unicode1" w:hAnsi="Power Geez Unicode1" w:cs="Times New Roman"/>
          <w:color w:val="000000"/>
        </w:rPr>
        <w:t xml:space="preserve"> </w:t>
      </w:r>
      <w:r w:rsidRPr="00787979">
        <w:rPr>
          <w:rFonts w:ascii="Power Geez Unicode1" w:hAnsi="Power Geez Unicode1" w:cs="Times New Roman"/>
          <w:color w:val="000000"/>
        </w:rPr>
        <w:t>ደረጃ</w:t>
      </w:r>
      <w:r w:rsidR="00817E64" w:rsidRPr="00787979">
        <w:rPr>
          <w:rFonts w:ascii="Power Geez Unicode1" w:hAnsi="Power Geez Unicode1" w:cs="Ebrima"/>
          <w:color w:val="000000"/>
        </w:rPr>
        <w:t>፣</w:t>
      </w:r>
    </w:p>
    <w:p w:rsidR="00262684" w:rsidRPr="00787979" w:rsidRDefault="00441536" w:rsidP="001C22D3">
      <w:pPr>
        <w:pStyle w:val="ListParagraph"/>
        <w:numPr>
          <w:ilvl w:val="0"/>
          <w:numId w:val="10"/>
        </w:numPr>
        <w:autoSpaceDE w:val="0"/>
        <w:autoSpaceDN w:val="0"/>
        <w:adjustRightInd w:val="0"/>
        <w:spacing w:after="0" w:line="360" w:lineRule="auto"/>
        <w:jc w:val="both"/>
        <w:rPr>
          <w:rFonts w:ascii="Power Geez Unicode1" w:hAnsi="Power Geez Unicode1" w:cs="Times New Roman"/>
          <w:color w:val="000000"/>
        </w:rPr>
      </w:pPr>
      <w:r w:rsidRPr="00787979">
        <w:rPr>
          <w:rFonts w:ascii="Power Geez Unicode1" w:hAnsi="Power Geez Unicode1" w:cs="Ebrima"/>
          <w:color w:val="000000"/>
        </w:rPr>
        <w:t>አካባቢ፡፡</w:t>
      </w:r>
    </w:p>
    <w:p w:rsidR="00262684" w:rsidRPr="00787979" w:rsidRDefault="00817E64" w:rsidP="001C22D3">
      <w:pPr>
        <w:autoSpaceDE w:val="0"/>
        <w:autoSpaceDN w:val="0"/>
        <w:adjustRightInd w:val="0"/>
        <w:spacing w:after="0" w:line="360" w:lineRule="auto"/>
        <w:jc w:val="both"/>
        <w:rPr>
          <w:rFonts w:ascii="Power Geez Unicode1" w:hAnsi="Power Geez Unicode1" w:cs="Times New Roman"/>
          <w:color w:val="000000"/>
        </w:rPr>
      </w:pPr>
      <w:r w:rsidRPr="00787979">
        <w:rPr>
          <w:rFonts w:ascii="Power Geez Unicode1" w:hAnsi="Power Geez Unicode1" w:cs="Times New Roman"/>
          <w:color w:val="000000"/>
        </w:rPr>
        <w:t>ኢኮኖሚያዊ ምክ</w:t>
      </w:r>
      <w:r w:rsidR="00C4228B" w:rsidRPr="00787979">
        <w:rPr>
          <w:rFonts w:ascii="Power Geez Unicode1" w:hAnsi="Power Geez Unicode1" w:cs="Times New Roman"/>
          <w:color w:val="000000"/>
        </w:rPr>
        <w:t>ን</w:t>
      </w:r>
      <w:r w:rsidRPr="00787979">
        <w:rPr>
          <w:rFonts w:ascii="Power Geez Unicode1" w:hAnsi="Power Geez Unicode1" w:cs="Times New Roman"/>
          <w:color w:val="000000"/>
        </w:rPr>
        <w:t>ያቶች፡</w:t>
      </w:r>
    </w:p>
    <w:p w:rsidR="00817E64" w:rsidRPr="00787979" w:rsidRDefault="00817E64" w:rsidP="001C22D3">
      <w:pPr>
        <w:pStyle w:val="ListParagraph"/>
        <w:numPr>
          <w:ilvl w:val="0"/>
          <w:numId w:val="10"/>
        </w:numPr>
        <w:autoSpaceDE w:val="0"/>
        <w:autoSpaceDN w:val="0"/>
        <w:adjustRightInd w:val="0"/>
        <w:spacing w:after="0" w:line="360" w:lineRule="auto"/>
        <w:jc w:val="both"/>
        <w:rPr>
          <w:rFonts w:ascii="Power Geez Unicode1" w:hAnsi="Power Geez Unicode1" w:cs="Ebrima"/>
          <w:color w:val="000000"/>
        </w:rPr>
      </w:pPr>
      <w:r w:rsidRPr="00787979">
        <w:rPr>
          <w:rFonts w:ascii="Power Geez Unicode1" w:hAnsi="Power Geez Unicode1" w:cs="Ebrima"/>
          <w:color w:val="000000"/>
        </w:rPr>
        <w:t>የዋጋ ግሽበት፣</w:t>
      </w:r>
    </w:p>
    <w:p w:rsidR="00817E64" w:rsidRPr="00787979" w:rsidRDefault="00817E64" w:rsidP="001C22D3">
      <w:pPr>
        <w:pStyle w:val="ListParagraph"/>
        <w:numPr>
          <w:ilvl w:val="0"/>
          <w:numId w:val="10"/>
        </w:numPr>
        <w:autoSpaceDE w:val="0"/>
        <w:autoSpaceDN w:val="0"/>
        <w:adjustRightInd w:val="0"/>
        <w:spacing w:after="0" w:line="360" w:lineRule="auto"/>
        <w:jc w:val="both"/>
        <w:rPr>
          <w:rFonts w:ascii="Power Geez Unicode1" w:hAnsi="Power Geez Unicode1" w:cs="Ebrima"/>
          <w:color w:val="000000"/>
        </w:rPr>
      </w:pPr>
      <w:r w:rsidRPr="00787979">
        <w:rPr>
          <w:rFonts w:ascii="Power Geez Unicode1" w:hAnsi="Power Geez Unicode1" w:cs="Ebrima"/>
          <w:color w:val="000000"/>
        </w:rPr>
        <w:t>የወለድ ምጣኔ፣</w:t>
      </w:r>
    </w:p>
    <w:p w:rsidR="00817E64" w:rsidRPr="00787979" w:rsidRDefault="00817E64" w:rsidP="001C22D3">
      <w:pPr>
        <w:pStyle w:val="ListParagraph"/>
        <w:numPr>
          <w:ilvl w:val="0"/>
          <w:numId w:val="10"/>
        </w:numPr>
        <w:autoSpaceDE w:val="0"/>
        <w:autoSpaceDN w:val="0"/>
        <w:adjustRightInd w:val="0"/>
        <w:spacing w:after="0" w:line="360" w:lineRule="auto"/>
        <w:jc w:val="both"/>
        <w:rPr>
          <w:rFonts w:ascii="Power Geez Unicode1" w:hAnsi="Power Geez Unicode1" w:cs="Ebrima"/>
          <w:color w:val="000000"/>
        </w:rPr>
      </w:pPr>
      <w:r w:rsidRPr="00787979">
        <w:rPr>
          <w:rFonts w:ascii="Power Geez Unicode1" w:hAnsi="Power Geez Unicode1" w:cs="Ebrima"/>
          <w:color w:val="000000"/>
        </w:rPr>
        <w:t>የግብር</w:t>
      </w:r>
      <w:r w:rsidR="00C4228B" w:rsidRPr="00787979">
        <w:rPr>
          <w:rFonts w:ascii="Power Geez Unicode1" w:hAnsi="Power Geez Unicode1" w:cs="Ebrima"/>
          <w:color w:val="000000"/>
        </w:rPr>
        <w:t>/ታክስ</w:t>
      </w:r>
      <w:r w:rsidRPr="00787979">
        <w:rPr>
          <w:rFonts w:ascii="Power Geez Unicode1" w:hAnsi="Power Geez Unicode1" w:cs="Ebrima"/>
          <w:color w:val="000000"/>
        </w:rPr>
        <w:t xml:space="preserve"> ሥርዓቶች፣</w:t>
      </w:r>
    </w:p>
    <w:p w:rsidR="00262684" w:rsidRPr="00787979" w:rsidRDefault="00817E64" w:rsidP="00E2651C">
      <w:pPr>
        <w:pStyle w:val="ListParagraph"/>
        <w:numPr>
          <w:ilvl w:val="0"/>
          <w:numId w:val="10"/>
        </w:numPr>
        <w:autoSpaceDE w:val="0"/>
        <w:autoSpaceDN w:val="0"/>
        <w:adjustRightInd w:val="0"/>
        <w:spacing w:after="0" w:line="360" w:lineRule="auto"/>
        <w:jc w:val="both"/>
        <w:rPr>
          <w:rFonts w:ascii="Power Geez Unicode1" w:hAnsi="Power Geez Unicode1" w:cs="Ebrima"/>
          <w:color w:val="000000"/>
        </w:rPr>
      </w:pPr>
      <w:r w:rsidRPr="00787979">
        <w:rPr>
          <w:rFonts w:ascii="Power Geez Unicode1" w:hAnsi="Power Geez Unicode1" w:cs="Ebrima"/>
          <w:color w:val="000000"/>
        </w:rPr>
        <w:t>የመንግስት ፖሊሲዎች፡፡</w:t>
      </w:r>
    </w:p>
    <w:p w:rsidR="00262684" w:rsidRPr="00787979" w:rsidRDefault="00262684" w:rsidP="001C22D3">
      <w:pPr>
        <w:autoSpaceDE w:val="0"/>
        <w:autoSpaceDN w:val="0"/>
        <w:adjustRightInd w:val="0"/>
        <w:spacing w:after="0" w:line="360" w:lineRule="auto"/>
        <w:jc w:val="both"/>
        <w:rPr>
          <w:rFonts w:ascii="Power Geez Unicode1" w:hAnsi="Power Geez Unicode1" w:cs="Ebrima"/>
          <w:color w:val="000000"/>
        </w:rPr>
      </w:pPr>
      <w:r w:rsidRPr="00787979">
        <w:rPr>
          <w:rFonts w:ascii="Power Geez Unicode1" w:hAnsi="Power Geez Unicode1" w:cs="Ebrima"/>
          <w:color w:val="000000"/>
        </w:rPr>
        <w:t>የስነ-ልቦና ምክንያቶች</w:t>
      </w:r>
      <w:r w:rsidR="00817E64" w:rsidRPr="00787979">
        <w:rPr>
          <w:rFonts w:ascii="Power Geez Unicode1" w:hAnsi="Power Geez Unicode1" w:cs="Ebrima"/>
          <w:color w:val="000000"/>
        </w:rPr>
        <w:t>፡</w:t>
      </w:r>
    </w:p>
    <w:p w:rsidR="00262684" w:rsidRPr="00787979" w:rsidRDefault="00262684" w:rsidP="001C22D3">
      <w:pPr>
        <w:pStyle w:val="ListParagraph"/>
        <w:numPr>
          <w:ilvl w:val="0"/>
          <w:numId w:val="10"/>
        </w:numPr>
        <w:autoSpaceDE w:val="0"/>
        <w:autoSpaceDN w:val="0"/>
        <w:adjustRightInd w:val="0"/>
        <w:spacing w:after="0" w:line="360" w:lineRule="auto"/>
        <w:jc w:val="both"/>
        <w:rPr>
          <w:rFonts w:ascii="Power Geez Unicode1" w:hAnsi="Power Geez Unicode1" w:cs="Ebrima"/>
          <w:color w:val="000000"/>
        </w:rPr>
      </w:pPr>
      <w:r w:rsidRPr="00787979">
        <w:rPr>
          <w:rFonts w:ascii="Power Geez Unicode1" w:hAnsi="Power Geez Unicode1" w:cs="Ebrima"/>
          <w:color w:val="000000"/>
        </w:rPr>
        <w:t>ስጋት</w:t>
      </w:r>
      <w:r w:rsidR="00817E64" w:rsidRPr="00787979">
        <w:rPr>
          <w:rFonts w:ascii="Power Geez Unicode1" w:hAnsi="Power Geez Unicode1" w:cs="Ebrima"/>
          <w:color w:val="000000"/>
        </w:rPr>
        <w:t>፣</w:t>
      </w:r>
    </w:p>
    <w:p w:rsidR="00262684" w:rsidRPr="00787979" w:rsidRDefault="00262684" w:rsidP="001C22D3">
      <w:pPr>
        <w:pStyle w:val="ListParagraph"/>
        <w:numPr>
          <w:ilvl w:val="0"/>
          <w:numId w:val="10"/>
        </w:numPr>
        <w:autoSpaceDE w:val="0"/>
        <w:autoSpaceDN w:val="0"/>
        <w:adjustRightInd w:val="0"/>
        <w:spacing w:after="0" w:line="360" w:lineRule="auto"/>
        <w:jc w:val="both"/>
        <w:rPr>
          <w:rFonts w:ascii="Power Geez Unicode1" w:hAnsi="Power Geez Unicode1" w:cs="Ebrima"/>
          <w:color w:val="000000"/>
        </w:rPr>
      </w:pPr>
      <w:r w:rsidRPr="00787979">
        <w:rPr>
          <w:rFonts w:ascii="Power Geez Unicode1" w:hAnsi="Power Geez Unicode1" w:cs="Ebrima"/>
          <w:color w:val="000000"/>
        </w:rPr>
        <w:t>ፍርሃት</w:t>
      </w:r>
      <w:r w:rsidR="00817E64" w:rsidRPr="00787979">
        <w:rPr>
          <w:rFonts w:ascii="Power Geez Unicode1" w:hAnsi="Power Geez Unicode1" w:cs="Ebrima"/>
          <w:color w:val="000000"/>
        </w:rPr>
        <w:t>፣</w:t>
      </w:r>
    </w:p>
    <w:p w:rsidR="00262684" w:rsidRPr="00787979" w:rsidRDefault="00262684" w:rsidP="001C22D3">
      <w:pPr>
        <w:pStyle w:val="ListParagraph"/>
        <w:numPr>
          <w:ilvl w:val="0"/>
          <w:numId w:val="10"/>
        </w:numPr>
        <w:autoSpaceDE w:val="0"/>
        <w:autoSpaceDN w:val="0"/>
        <w:adjustRightInd w:val="0"/>
        <w:spacing w:after="0" w:line="360" w:lineRule="auto"/>
        <w:jc w:val="both"/>
        <w:rPr>
          <w:rFonts w:ascii="Power Geez Unicode1" w:hAnsi="Power Geez Unicode1" w:cs="Ebrima"/>
          <w:color w:val="000000"/>
        </w:rPr>
      </w:pPr>
      <w:r w:rsidRPr="00787979">
        <w:rPr>
          <w:rFonts w:ascii="Power Geez Unicode1" w:hAnsi="Power Geez Unicode1" w:cs="Ebrima"/>
          <w:color w:val="000000"/>
        </w:rPr>
        <w:t xml:space="preserve"> መተማመን</w:t>
      </w:r>
      <w:r w:rsidR="00817E64" w:rsidRPr="00787979">
        <w:rPr>
          <w:rFonts w:ascii="Power Geez Unicode1" w:hAnsi="Power Geez Unicode1" w:cs="Ebrima"/>
          <w:color w:val="000000"/>
        </w:rPr>
        <w:t>፣</w:t>
      </w:r>
    </w:p>
    <w:p w:rsidR="00262684" w:rsidRPr="00787979" w:rsidRDefault="00262684" w:rsidP="001C22D3">
      <w:pPr>
        <w:pStyle w:val="ListParagraph"/>
        <w:numPr>
          <w:ilvl w:val="0"/>
          <w:numId w:val="10"/>
        </w:numPr>
        <w:autoSpaceDE w:val="0"/>
        <w:autoSpaceDN w:val="0"/>
        <w:adjustRightInd w:val="0"/>
        <w:spacing w:after="0" w:line="360" w:lineRule="auto"/>
        <w:jc w:val="both"/>
        <w:rPr>
          <w:rFonts w:ascii="Power Geez Unicode1" w:hAnsi="Power Geez Unicode1" w:cs="Ebrima"/>
          <w:color w:val="000000"/>
        </w:rPr>
      </w:pPr>
      <w:r w:rsidRPr="00787979">
        <w:rPr>
          <w:rFonts w:ascii="Power Geez Unicode1" w:hAnsi="Power Geez Unicode1" w:cs="Ebrima"/>
          <w:color w:val="000000"/>
        </w:rPr>
        <w:t>እሴቶች</w:t>
      </w:r>
      <w:r w:rsidR="00817E64" w:rsidRPr="00787979">
        <w:rPr>
          <w:rFonts w:ascii="Power Geez Unicode1" w:hAnsi="Power Geez Unicode1" w:cs="Ebrima"/>
          <w:color w:val="000000"/>
        </w:rPr>
        <w:t>፡፡</w:t>
      </w:r>
    </w:p>
    <w:p w:rsidR="00BD55DD" w:rsidRPr="00787979" w:rsidRDefault="00BD55DD" w:rsidP="00BD55DD">
      <w:pPr>
        <w:pStyle w:val="ListParagraph"/>
        <w:autoSpaceDE w:val="0"/>
        <w:autoSpaceDN w:val="0"/>
        <w:adjustRightInd w:val="0"/>
        <w:spacing w:after="0" w:line="360" w:lineRule="auto"/>
        <w:jc w:val="both"/>
        <w:rPr>
          <w:rFonts w:ascii="Power Geez Unicode1" w:hAnsi="Power Geez Unicode1" w:cs="Ebrima"/>
          <w:color w:val="000000"/>
        </w:rPr>
      </w:pPr>
    </w:p>
    <w:p w:rsidR="00BD55DD" w:rsidRPr="00787979" w:rsidRDefault="00BD55DD" w:rsidP="00BD55DD">
      <w:pPr>
        <w:pStyle w:val="ListParagraph"/>
        <w:autoSpaceDE w:val="0"/>
        <w:autoSpaceDN w:val="0"/>
        <w:adjustRightInd w:val="0"/>
        <w:spacing w:after="0" w:line="360" w:lineRule="auto"/>
        <w:jc w:val="both"/>
        <w:rPr>
          <w:rFonts w:ascii="Power Geez Unicode1" w:hAnsi="Power Geez Unicode1" w:cs="Ebrima"/>
          <w:color w:val="000000"/>
        </w:rPr>
      </w:pPr>
    </w:p>
    <w:p w:rsidR="00933F22" w:rsidRPr="00787979" w:rsidRDefault="00933F22" w:rsidP="00BD55DD">
      <w:pPr>
        <w:pStyle w:val="ListParagraph"/>
        <w:autoSpaceDE w:val="0"/>
        <w:autoSpaceDN w:val="0"/>
        <w:adjustRightInd w:val="0"/>
        <w:spacing w:after="0" w:line="360" w:lineRule="auto"/>
        <w:jc w:val="both"/>
        <w:rPr>
          <w:rFonts w:ascii="Power Geez Unicode1" w:hAnsi="Power Geez Unicode1" w:cs="Ebrima"/>
          <w:color w:val="000000"/>
        </w:rPr>
      </w:pPr>
    </w:p>
    <w:p w:rsidR="00817E64" w:rsidRPr="00787979" w:rsidRDefault="00817E64" w:rsidP="00BD55DD">
      <w:pPr>
        <w:pStyle w:val="Heading3"/>
        <w:numPr>
          <w:ilvl w:val="2"/>
          <w:numId w:val="38"/>
        </w:numPr>
      </w:pPr>
      <w:bookmarkStart w:id="20" w:name="_Toc134024099"/>
      <w:r w:rsidRPr="00787979">
        <w:lastRenderedPageBreak/>
        <w:t>የህግ ተገዥነት ፒራሚድ</w:t>
      </w:r>
      <w:bookmarkEnd w:id="20"/>
    </w:p>
    <w:p w:rsidR="0018360B" w:rsidRPr="00787979" w:rsidRDefault="0018360B" w:rsidP="001C22D3">
      <w:pPr>
        <w:autoSpaceDE w:val="0"/>
        <w:autoSpaceDN w:val="0"/>
        <w:adjustRightInd w:val="0"/>
        <w:spacing w:after="0" w:line="360" w:lineRule="auto"/>
        <w:jc w:val="both"/>
        <w:rPr>
          <w:rFonts w:ascii="Power Geez Unicode1" w:hAnsi="Power Geez Unicode1" w:cs="Ebrima"/>
          <w:color w:val="000000"/>
        </w:rPr>
      </w:pPr>
    </w:p>
    <w:p w:rsidR="000F6E16" w:rsidRPr="00787979" w:rsidRDefault="00C4228B" w:rsidP="001C22D3">
      <w:pPr>
        <w:autoSpaceDE w:val="0"/>
        <w:autoSpaceDN w:val="0"/>
        <w:adjustRightInd w:val="0"/>
        <w:spacing w:after="0" w:line="360" w:lineRule="auto"/>
        <w:jc w:val="both"/>
        <w:rPr>
          <w:rFonts w:ascii="Power Geez Unicode1" w:hAnsi="Power Geez Unicode1" w:cs="Ebrima"/>
          <w:color w:val="000000"/>
        </w:rPr>
      </w:pPr>
      <w:r w:rsidRPr="00787979">
        <w:rPr>
          <w:rFonts w:ascii="Power Geez Unicode1" w:hAnsi="Power Geez Unicode1" w:cs="Ebrima"/>
          <w:color w:val="000000"/>
        </w:rPr>
        <w:t>ተቋሙ ሊቀበላቸዉ የማይችላቸዉ እና</w:t>
      </w:r>
      <w:r w:rsidR="000A787F" w:rsidRPr="00787979">
        <w:rPr>
          <w:rFonts w:ascii="Power Geez Unicode1" w:hAnsi="Power Geez Unicode1" w:cs="Ebrima"/>
          <w:color w:val="000000"/>
        </w:rPr>
        <w:t xml:space="preserve">በአፋጣኝ መፍትሔ ይሰጣቸዋል ተብለው የሚታሰቡ </w:t>
      </w:r>
      <w:r w:rsidR="00510614" w:rsidRPr="00787979">
        <w:rPr>
          <w:rFonts w:ascii="Power Geez Unicode1" w:hAnsi="Power Geez Unicode1" w:cs="Ebrima"/>
          <w:color w:val="000000"/>
        </w:rPr>
        <w:t xml:space="preserve"> </w:t>
      </w:r>
      <w:r w:rsidR="00B605F9" w:rsidRPr="00787979">
        <w:rPr>
          <w:rFonts w:ascii="Power Geez Unicode1" w:hAnsi="Power Geez Unicode1" w:cs="Ebrima"/>
          <w:color w:val="000000"/>
        </w:rPr>
        <w:t>ሥጋቶች</w:t>
      </w:r>
      <w:r w:rsidR="00FA4E88" w:rsidRPr="00787979">
        <w:rPr>
          <w:rFonts w:ascii="Power Geez Unicode1" w:hAnsi="Power Geez Unicode1" w:cs="Ebrima"/>
          <w:color w:val="000000"/>
        </w:rPr>
        <w:t xml:space="preserve">ና ህግ ተገዥ እንዳይሆኑ የሚዳርጉ ምክንያቶችንና ባህሪያትን ለመለየትና ለማወቅ  </w:t>
      </w:r>
      <w:r w:rsidR="00B605F9" w:rsidRPr="00787979">
        <w:rPr>
          <w:rFonts w:ascii="Power Geez Unicode1" w:hAnsi="Power Geez Unicode1" w:cs="Ebrima"/>
          <w:color w:val="000000"/>
        </w:rPr>
        <w:t xml:space="preserve"> </w:t>
      </w:r>
      <w:r w:rsidR="00FA4E88" w:rsidRPr="00787979">
        <w:rPr>
          <w:rFonts w:ascii="Power Geez Unicode1" w:hAnsi="Power Geez Unicode1" w:cs="Ebrima"/>
          <w:color w:val="000000"/>
        </w:rPr>
        <w:t xml:space="preserve">እንዲሁም </w:t>
      </w:r>
      <w:r w:rsidR="00D121E5" w:rsidRPr="00787979">
        <w:rPr>
          <w:rFonts w:ascii="Power Geez Unicode1" w:hAnsi="Power Geez Unicode1" w:cs="Ebrima"/>
          <w:color w:val="000000"/>
        </w:rPr>
        <w:t xml:space="preserve">ትክክለኛ መልስ ለመስጠት ተጨማሪ ትንተና </w:t>
      </w:r>
      <w:r w:rsidR="00B605F9" w:rsidRPr="00787979">
        <w:rPr>
          <w:rFonts w:ascii="Power Geez Unicode1" w:hAnsi="Power Geez Unicode1" w:cs="Ebrima"/>
          <w:color w:val="000000"/>
        </w:rPr>
        <w:t>መደረግ ይኖርበታል፡፡</w:t>
      </w:r>
    </w:p>
    <w:p w:rsidR="000F6E16" w:rsidRPr="00787979" w:rsidRDefault="000F6E16" w:rsidP="000F6E16">
      <w:pPr>
        <w:autoSpaceDE w:val="0"/>
        <w:autoSpaceDN w:val="0"/>
        <w:adjustRightInd w:val="0"/>
        <w:spacing w:after="0" w:line="240" w:lineRule="auto"/>
        <w:rPr>
          <w:rFonts w:ascii="Power Geez Unicode1" w:hAnsi="Power Geez Unicode1" w:cs="Ebrima"/>
          <w:color w:val="000000"/>
        </w:rPr>
      </w:pPr>
      <w:r w:rsidRPr="00787979">
        <w:rPr>
          <w:rFonts w:ascii="Power Geez Unicode1" w:hAnsi="Power Geez Unicode1" w:cs="Ebrima"/>
          <w:color w:val="000000"/>
        </w:rPr>
        <w:t xml:space="preserve">  </w:t>
      </w:r>
    </w:p>
    <w:p w:rsidR="000F6E16" w:rsidRPr="00787979" w:rsidRDefault="00227BF8" w:rsidP="000F6E16">
      <w:pPr>
        <w:autoSpaceDE w:val="0"/>
        <w:autoSpaceDN w:val="0"/>
        <w:adjustRightInd w:val="0"/>
        <w:spacing w:after="0" w:line="240" w:lineRule="auto"/>
        <w:rPr>
          <w:rFonts w:ascii="Power Geez Unicode1" w:hAnsi="Power Geez Unicode1" w:cs="Ebrima"/>
          <w:color w:val="000000"/>
        </w:rPr>
      </w:pPr>
      <w:r w:rsidRPr="00787979">
        <w:rPr>
          <w:rFonts w:ascii="Power Geez Unicode1" w:hAnsi="Power Geez Unicode1" w:cs="Ebrima"/>
          <w:noProof/>
          <w:color w:val="000000"/>
          <w:lang w:val="en-US"/>
        </w:rPr>
        <mc:AlternateContent>
          <mc:Choice Requires="wps">
            <w:drawing>
              <wp:anchor distT="0" distB="0" distL="114300" distR="114300" simplePos="0" relativeHeight="251747328" behindDoc="0" locked="0" layoutInCell="1" allowOverlap="1" wp14:anchorId="093E0E7E" wp14:editId="2CBEBB36">
                <wp:simplePos x="0" y="0"/>
                <wp:positionH relativeFrom="column">
                  <wp:posOffset>52754</wp:posOffset>
                </wp:positionH>
                <wp:positionV relativeFrom="paragraph">
                  <wp:posOffset>-70337</wp:posOffset>
                </wp:positionV>
                <wp:extent cx="6110605" cy="4923692"/>
                <wp:effectExtent l="0" t="0" r="23495" b="10795"/>
                <wp:wrapNone/>
                <wp:docPr id="28" name="Rectangle 28"/>
                <wp:cNvGraphicFramePr/>
                <a:graphic xmlns:a="http://schemas.openxmlformats.org/drawingml/2006/main">
                  <a:graphicData uri="http://schemas.microsoft.com/office/word/2010/wordprocessingShape">
                    <wps:wsp>
                      <wps:cNvSpPr/>
                      <wps:spPr>
                        <a:xfrm>
                          <a:off x="0" y="0"/>
                          <a:ext cx="6110605" cy="4923692"/>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C2CFD" w:rsidRDefault="008C2CFD" w:rsidP="00EC01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54" style="position:absolute;margin-left:4.15pt;margin-top:-5.55pt;width:481.15pt;height:387.7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" fillcolor="black [3200]" strokecolor="black [1600]" strokeweight="2pt">
                <v:textbox>
                  <w:txbxContent>
                    <w:p w:rsidR="008C2CFD" w:rsidRDefault="008C2CFD" w:rsidP="00EC01D2">
                      <w:pPr>
                        <w:jc w:val="center"/>
                      </w:pPr>
                    </w:p>
                  </w:txbxContent>
                </v:textbox>
              </v:rect>
            </w:pict>
          </mc:Fallback>
        </mc:AlternateContent>
      </w:r>
    </w:p>
    <w:p w:rsidR="000F6E16" w:rsidRPr="00787979" w:rsidRDefault="00227BF8" w:rsidP="000F6E16">
      <w:pPr>
        <w:autoSpaceDE w:val="0"/>
        <w:autoSpaceDN w:val="0"/>
        <w:adjustRightInd w:val="0"/>
        <w:spacing w:after="0" w:line="240" w:lineRule="auto"/>
        <w:rPr>
          <w:rFonts w:ascii="Power Geez Unicode1" w:hAnsi="Power Geez Unicode1" w:cs="Ebrima"/>
          <w:color w:val="000000"/>
        </w:rPr>
      </w:pPr>
      <w:r w:rsidRPr="00787979">
        <w:rPr>
          <w:rFonts w:ascii="Power Geez Unicode1" w:eastAsia="SimSun" w:hAnsi="Power Geez Unicode1" w:cs="SimSun"/>
          <w:noProof/>
          <w:lang w:val="en-US"/>
        </w:rPr>
        <mc:AlternateContent>
          <mc:Choice Requires="wps">
            <w:drawing>
              <wp:anchor distT="0" distB="0" distL="114300" distR="114300" simplePos="0" relativeHeight="251749376" behindDoc="0" locked="0" layoutInCell="1" allowOverlap="1" wp14:anchorId="2C20CC61" wp14:editId="014D5CD7">
                <wp:simplePos x="0" y="0"/>
                <wp:positionH relativeFrom="column">
                  <wp:posOffset>1742928</wp:posOffset>
                </wp:positionH>
                <wp:positionV relativeFrom="paragraph">
                  <wp:posOffset>57150</wp:posOffset>
                </wp:positionV>
                <wp:extent cx="1934210" cy="685800"/>
                <wp:effectExtent l="0" t="0" r="27940" b="19050"/>
                <wp:wrapNone/>
                <wp:docPr id="58" name="Rectangle 58"/>
                <wp:cNvGraphicFramePr/>
                <a:graphic xmlns:a="http://schemas.openxmlformats.org/drawingml/2006/main">
                  <a:graphicData uri="http://schemas.microsoft.com/office/word/2010/wordprocessingShape">
                    <wps:wsp>
                      <wps:cNvSpPr/>
                      <wps:spPr>
                        <a:xfrm>
                          <a:off x="0" y="0"/>
                          <a:ext cx="1934210" cy="685800"/>
                        </a:xfrm>
                        <a:prstGeom prst="rect">
                          <a:avLst/>
                        </a:prstGeom>
                        <a:solidFill>
                          <a:sysClr val="window" lastClr="FFFFFF"/>
                        </a:solidFill>
                        <a:ln w="25400" cap="flat" cmpd="sng" algn="ctr">
                          <a:solidFill>
                            <a:srgbClr val="4BACC6"/>
                          </a:solidFill>
                          <a:prstDash val="solid"/>
                        </a:ln>
                        <a:effectLst/>
                      </wps:spPr>
                      <wps:txbx>
                        <w:txbxContent>
                          <w:p w:rsidR="008C2CFD" w:rsidRPr="008E16B7" w:rsidRDefault="008C2CFD" w:rsidP="00227BF8">
                            <w:pPr>
                              <w:jc w:val="center"/>
                              <w:rPr>
                                <w:rFonts w:ascii="Power Geez Unicode1" w:hAnsi="Power Geez Unicode1"/>
                                <w:sz w:val="18"/>
                                <w:szCs w:val="18"/>
                              </w:rPr>
                            </w:pPr>
                            <w:r w:rsidRPr="008E16B7">
                              <w:rPr>
                                <w:rFonts w:ascii="Power Geez Unicode1" w:hAnsi="Power Geez Unicode1"/>
                                <w:sz w:val="18"/>
                                <w:szCs w:val="18"/>
                              </w:rPr>
                              <w:t>የህግ ተገዥነት ፒራሚድ</w:t>
                            </w:r>
                          </w:p>
                          <w:p w:rsidR="008C2CFD" w:rsidRPr="008E16B7" w:rsidRDefault="008C2CFD" w:rsidP="00227BF8">
                            <w:pPr>
                              <w:jc w:val="center"/>
                              <w:rPr>
                                <w:rFonts w:ascii="Power Geez Unicode1" w:hAnsi="Power Geez Unicode1"/>
                                <w:sz w:val="18"/>
                                <w:szCs w:val="18"/>
                              </w:rPr>
                            </w:pPr>
                            <w:r w:rsidRPr="008E16B7">
                              <w:rPr>
                                <w:rFonts w:ascii="Power Geez Unicode1" w:hAnsi="Power Geez Unicode1"/>
                                <w:sz w:val="18"/>
                                <w:szCs w:val="18"/>
                              </w:rPr>
                              <w:t>የህግ ተገዥነት አመለካከትና የተሰጡ የመፍተሔ ሃሳቦች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55" style="position:absolute;margin-left:137.25pt;margin-top:4.5pt;width:152.3pt;height:5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" fillcolor="window" strokecolor="#4bacc6" strokeweight="2pt">
                <v:textbox>
                  <w:txbxContent>
                    <w:p w:rsidR="008C2CFD" w:rsidRPr="008E16B7" w:rsidRDefault="008C2CFD" w:rsidP="00227BF8">
                      <w:pPr>
                        <w:jc w:val="center"/>
                        <w:rPr>
                          <w:rFonts w:ascii="Power Geez Unicode1" w:hAnsi="Power Geez Unicode1"/>
                          <w:sz w:val="18"/>
                          <w:szCs w:val="18"/>
                        </w:rPr>
                      </w:pPr>
                      <w:r w:rsidRPr="008E16B7">
                        <w:rPr>
                          <w:rFonts w:ascii="Power Geez Unicode1" w:hAnsi="Power Geez Unicode1"/>
                          <w:sz w:val="18"/>
                          <w:szCs w:val="18"/>
                        </w:rPr>
                        <w:t>የህግ ተገዥነት ፒራሚድ</w:t>
                      </w:r>
                    </w:p>
                    <w:p w:rsidR="008C2CFD" w:rsidRPr="008E16B7" w:rsidRDefault="008C2CFD" w:rsidP="00227BF8">
                      <w:pPr>
                        <w:jc w:val="center"/>
                        <w:rPr>
                          <w:rFonts w:ascii="Power Geez Unicode1" w:hAnsi="Power Geez Unicode1"/>
                          <w:sz w:val="18"/>
                          <w:szCs w:val="18"/>
                        </w:rPr>
                      </w:pPr>
                      <w:r w:rsidRPr="008E16B7">
                        <w:rPr>
                          <w:rFonts w:ascii="Power Geez Unicode1" w:hAnsi="Power Geez Unicode1"/>
                          <w:sz w:val="18"/>
                          <w:szCs w:val="18"/>
                        </w:rPr>
                        <w:t>የህግ ተገዥነት አመለካከትና የተሰጡ የመፍተሔ ሃሳቦች</w:t>
                      </w:r>
                    </w:p>
                  </w:txbxContent>
                </v:textbox>
              </v:rect>
            </w:pict>
          </mc:Fallback>
        </mc:AlternateContent>
      </w:r>
    </w:p>
    <w:p w:rsidR="000F6E16" w:rsidRPr="00787979" w:rsidRDefault="000F6E16" w:rsidP="000F6E16">
      <w:pPr>
        <w:autoSpaceDE w:val="0"/>
        <w:autoSpaceDN w:val="0"/>
        <w:adjustRightInd w:val="0"/>
        <w:spacing w:after="0" w:line="240" w:lineRule="auto"/>
        <w:rPr>
          <w:rFonts w:ascii="Power Geez Unicode1" w:hAnsi="Power Geez Unicode1" w:cs="Ebrima"/>
          <w:color w:val="000000"/>
        </w:rPr>
      </w:pPr>
    </w:p>
    <w:p w:rsidR="000F6E16" w:rsidRPr="00787979" w:rsidRDefault="000F6E16" w:rsidP="000F6E16">
      <w:pPr>
        <w:autoSpaceDE w:val="0"/>
        <w:autoSpaceDN w:val="0"/>
        <w:adjustRightInd w:val="0"/>
        <w:spacing w:after="0" w:line="240" w:lineRule="auto"/>
        <w:rPr>
          <w:rFonts w:ascii="Power Geez Unicode1" w:hAnsi="Power Geez Unicode1" w:cs="Ebrima"/>
          <w:color w:val="000000"/>
        </w:rPr>
      </w:pPr>
    </w:p>
    <w:p w:rsidR="000F6E16" w:rsidRPr="00787979" w:rsidRDefault="000F6E16" w:rsidP="000F6E16">
      <w:pPr>
        <w:autoSpaceDE w:val="0"/>
        <w:autoSpaceDN w:val="0"/>
        <w:adjustRightInd w:val="0"/>
        <w:spacing w:after="0" w:line="240" w:lineRule="auto"/>
        <w:rPr>
          <w:rFonts w:ascii="Power Geez Unicode1" w:hAnsi="Power Geez Unicode1" w:cs="Ebrima"/>
          <w:color w:val="000000"/>
        </w:rPr>
      </w:pPr>
    </w:p>
    <w:p w:rsidR="000F6E16" w:rsidRPr="00787979" w:rsidRDefault="000F6E16" w:rsidP="000F6E16">
      <w:pPr>
        <w:autoSpaceDE w:val="0"/>
        <w:autoSpaceDN w:val="0"/>
        <w:adjustRightInd w:val="0"/>
        <w:spacing w:after="0" w:line="240" w:lineRule="auto"/>
        <w:rPr>
          <w:rFonts w:ascii="Power Geez Unicode1" w:hAnsi="Power Geez Unicode1" w:cs="Ebrima"/>
          <w:color w:val="000000"/>
        </w:rPr>
      </w:pPr>
    </w:p>
    <w:p w:rsidR="000F6E16" w:rsidRPr="00787979" w:rsidRDefault="00FA4E88" w:rsidP="000F6E16">
      <w:pPr>
        <w:autoSpaceDE w:val="0"/>
        <w:autoSpaceDN w:val="0"/>
        <w:adjustRightInd w:val="0"/>
        <w:spacing w:after="0" w:line="240" w:lineRule="auto"/>
        <w:rPr>
          <w:rFonts w:ascii="Power Geez Unicode1" w:hAnsi="Power Geez Unicode1" w:cs="Ebrima"/>
          <w:color w:val="000000"/>
        </w:rPr>
      </w:pPr>
      <w:r w:rsidRPr="00787979">
        <w:rPr>
          <w:rFonts w:ascii="Power Geez Unicode1" w:eastAsia="SimSun" w:hAnsi="Power Geez Unicode1" w:cs="SimSun"/>
          <w:noProof/>
          <w:lang w:val="en-US"/>
        </w:rPr>
        <mc:AlternateContent>
          <mc:Choice Requires="wps">
            <w:drawing>
              <wp:anchor distT="0" distB="0" distL="114300" distR="114300" simplePos="0" relativeHeight="251751424" behindDoc="0" locked="0" layoutInCell="1" allowOverlap="1" wp14:anchorId="0FEF4F0B" wp14:editId="6AB80F8B">
                <wp:simplePos x="0" y="0"/>
                <wp:positionH relativeFrom="column">
                  <wp:posOffset>257464</wp:posOffset>
                </wp:positionH>
                <wp:positionV relativeFrom="paragraph">
                  <wp:posOffset>63500</wp:posOffset>
                </wp:positionV>
                <wp:extent cx="1280160" cy="395605"/>
                <wp:effectExtent l="0" t="0" r="15240" b="23495"/>
                <wp:wrapNone/>
                <wp:docPr id="60" name="Rectangle 60"/>
                <wp:cNvGraphicFramePr/>
                <a:graphic xmlns:a="http://schemas.openxmlformats.org/drawingml/2006/main">
                  <a:graphicData uri="http://schemas.microsoft.com/office/word/2010/wordprocessingShape">
                    <wps:wsp>
                      <wps:cNvSpPr/>
                      <wps:spPr>
                        <a:xfrm>
                          <a:off x="0" y="0"/>
                          <a:ext cx="1280160" cy="395605"/>
                        </a:xfrm>
                        <a:prstGeom prst="rect">
                          <a:avLst/>
                        </a:prstGeom>
                        <a:solidFill>
                          <a:sysClr val="window" lastClr="FFFFFF"/>
                        </a:solidFill>
                        <a:ln w="25400" cap="flat" cmpd="sng" algn="ctr">
                          <a:solidFill>
                            <a:srgbClr val="4BACC6"/>
                          </a:solidFill>
                          <a:prstDash val="solid"/>
                        </a:ln>
                        <a:effectLst/>
                      </wps:spPr>
                      <wps:txbx>
                        <w:txbxContent>
                          <w:p w:rsidR="008C2CFD" w:rsidRPr="008E16B7" w:rsidRDefault="008C2CFD" w:rsidP="00227BF8">
                            <w:pPr>
                              <w:jc w:val="center"/>
                              <w:rPr>
                                <w:rFonts w:ascii="Power Geez Unicode1" w:hAnsi="Power Geez Unicode1"/>
                                <w:sz w:val="18"/>
                                <w:szCs w:val="18"/>
                              </w:rPr>
                            </w:pPr>
                            <w:r w:rsidRPr="008B54B8">
                              <w:rPr>
                                <w:rFonts w:ascii="Power Geez Unicode1" w:hAnsi="Power Geez Unicode1"/>
                                <w:sz w:val="18"/>
                                <w:szCs w:val="18"/>
                              </w:rPr>
                              <w:t>የህግ ተገዥነት ደረጃዎች/መገለጫዎች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56" style="position:absolute;margin-left:20.25pt;margin-top:5pt;width:100.8pt;height:31.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" fillcolor="window" strokecolor="#4bacc6" strokeweight="2pt">
                <v:textbox>
                  <w:txbxContent>
                    <w:p w:rsidR="008C2CFD" w:rsidRPr="008E16B7" w:rsidRDefault="008C2CFD" w:rsidP="00227BF8">
                      <w:pPr>
                        <w:jc w:val="center"/>
                        <w:rPr>
                          <w:rFonts w:ascii="Power Geez Unicode1" w:hAnsi="Power Geez Unicode1"/>
                          <w:sz w:val="18"/>
                          <w:szCs w:val="18"/>
                        </w:rPr>
                      </w:pPr>
                      <w:r w:rsidRPr="008B54B8">
                        <w:rPr>
                          <w:rFonts w:ascii="Power Geez Unicode1" w:hAnsi="Power Geez Unicode1"/>
                          <w:sz w:val="18"/>
                          <w:szCs w:val="18"/>
                        </w:rPr>
                        <w:t>የህግ ተገዥነት ደረጃዎች/መገለጫዎች</w:t>
                      </w:r>
                    </w:p>
                  </w:txbxContent>
                </v:textbox>
              </v:rect>
            </w:pict>
          </mc:Fallback>
        </mc:AlternateContent>
      </w:r>
      <w:r w:rsidR="00227BF8" w:rsidRPr="00787979">
        <w:rPr>
          <w:rFonts w:ascii="Power Geez Unicode1" w:eastAsia="SimSun" w:hAnsi="Power Geez Unicode1" w:cs="SimSun"/>
          <w:noProof/>
          <w:lang w:val="en-US"/>
        </w:rPr>
        <mc:AlternateContent>
          <mc:Choice Requires="wps">
            <w:drawing>
              <wp:anchor distT="0" distB="0" distL="114300" distR="114300" simplePos="0" relativeHeight="251753472" behindDoc="0" locked="0" layoutInCell="1" allowOverlap="1" wp14:anchorId="323935D4" wp14:editId="57D2DE94">
                <wp:simplePos x="0" y="0"/>
                <wp:positionH relativeFrom="column">
                  <wp:posOffset>3581106</wp:posOffset>
                </wp:positionH>
                <wp:positionV relativeFrom="paragraph">
                  <wp:posOffset>52705</wp:posOffset>
                </wp:positionV>
                <wp:extent cx="958215" cy="403860"/>
                <wp:effectExtent l="0" t="0" r="13335" b="15240"/>
                <wp:wrapNone/>
                <wp:docPr id="61" name="Rectangle 61"/>
                <wp:cNvGraphicFramePr/>
                <a:graphic xmlns:a="http://schemas.openxmlformats.org/drawingml/2006/main">
                  <a:graphicData uri="http://schemas.microsoft.com/office/word/2010/wordprocessingShape">
                    <wps:wsp>
                      <wps:cNvSpPr/>
                      <wps:spPr>
                        <a:xfrm>
                          <a:off x="0" y="0"/>
                          <a:ext cx="958215" cy="403860"/>
                        </a:xfrm>
                        <a:prstGeom prst="rect">
                          <a:avLst/>
                        </a:prstGeom>
                        <a:solidFill>
                          <a:sysClr val="window" lastClr="FFFFFF"/>
                        </a:solidFill>
                        <a:ln w="25400" cap="flat" cmpd="sng" algn="ctr">
                          <a:solidFill>
                            <a:srgbClr val="4BACC6"/>
                          </a:solidFill>
                          <a:prstDash val="solid"/>
                        </a:ln>
                        <a:effectLst/>
                      </wps:spPr>
                      <wps:txbx>
                        <w:txbxContent>
                          <w:p w:rsidR="008C2CFD" w:rsidRPr="008E16B7" w:rsidRDefault="008C2CFD" w:rsidP="00227BF8">
                            <w:pPr>
                              <w:jc w:val="center"/>
                              <w:rPr>
                                <w:rFonts w:ascii="Power Geez Unicode1" w:hAnsi="Power Geez Unicode1"/>
                                <w:sz w:val="18"/>
                                <w:szCs w:val="18"/>
                              </w:rPr>
                            </w:pPr>
                            <w:r w:rsidRPr="008E16B7">
                              <w:rPr>
                                <w:rFonts w:ascii="Power Geez Unicode1" w:hAnsi="Power Geez Unicode1"/>
                                <w:sz w:val="18"/>
                                <w:szCs w:val="18"/>
                              </w:rPr>
                              <w:t>የህግ ተገዥነት ስትራቴጂዎች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57" style="position:absolute;margin-left:282pt;margin-top:4.15pt;width:75.45pt;height:3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" fillcolor="window" strokecolor="#4bacc6" strokeweight="2pt">
                <v:textbox>
                  <w:txbxContent>
                    <w:p w:rsidR="008C2CFD" w:rsidRPr="008E16B7" w:rsidRDefault="008C2CFD" w:rsidP="00227BF8">
                      <w:pPr>
                        <w:jc w:val="center"/>
                        <w:rPr>
                          <w:rFonts w:ascii="Power Geez Unicode1" w:hAnsi="Power Geez Unicode1"/>
                          <w:sz w:val="18"/>
                          <w:szCs w:val="18"/>
                        </w:rPr>
                      </w:pPr>
                      <w:r w:rsidRPr="008E16B7">
                        <w:rPr>
                          <w:rFonts w:ascii="Power Geez Unicode1" w:hAnsi="Power Geez Unicode1"/>
                          <w:sz w:val="18"/>
                          <w:szCs w:val="18"/>
                        </w:rPr>
                        <w:t>የህግ ተገዥነት ስትራቴጂዎች</w:t>
                      </w:r>
                    </w:p>
                  </w:txbxContent>
                </v:textbox>
              </v:rect>
            </w:pict>
          </mc:Fallback>
        </mc:AlternateContent>
      </w:r>
    </w:p>
    <w:p w:rsidR="000F6E16" w:rsidRPr="00787979" w:rsidRDefault="00227BF8" w:rsidP="000F6E16">
      <w:pPr>
        <w:autoSpaceDE w:val="0"/>
        <w:autoSpaceDN w:val="0"/>
        <w:adjustRightInd w:val="0"/>
        <w:spacing w:after="0" w:line="240" w:lineRule="auto"/>
        <w:rPr>
          <w:rFonts w:ascii="Power Geez Unicode1" w:hAnsi="Power Geez Unicode1" w:cs="Ebrima"/>
          <w:color w:val="000000"/>
        </w:rPr>
      </w:pPr>
      <w:r w:rsidRPr="00787979">
        <w:rPr>
          <w:rFonts w:ascii="Power Geez Unicode1" w:eastAsia="SimSun" w:hAnsi="Power Geez Unicode1" w:cs="SimSun"/>
          <w:noProof/>
          <w:lang w:val="en-US"/>
        </w:rPr>
        <mc:AlternateContent>
          <mc:Choice Requires="wps">
            <w:drawing>
              <wp:anchor distT="0" distB="0" distL="114300" distR="114300" simplePos="0" relativeHeight="251784192" behindDoc="0" locked="0" layoutInCell="1" allowOverlap="1" wp14:anchorId="4FB1C86E" wp14:editId="7262F6AE">
                <wp:simplePos x="0" y="0"/>
                <wp:positionH relativeFrom="column">
                  <wp:posOffset>2517189</wp:posOffset>
                </wp:positionH>
                <wp:positionV relativeFrom="paragraph">
                  <wp:posOffset>56026</wp:posOffset>
                </wp:positionV>
                <wp:extent cx="45085" cy="2540635"/>
                <wp:effectExtent l="19050" t="0" r="31115" b="31115"/>
                <wp:wrapNone/>
                <wp:docPr id="81" name="Down Arrow 81"/>
                <wp:cNvGraphicFramePr/>
                <a:graphic xmlns:a="http://schemas.openxmlformats.org/drawingml/2006/main">
                  <a:graphicData uri="http://schemas.microsoft.com/office/word/2010/wordprocessingShape">
                    <wps:wsp>
                      <wps:cNvSpPr/>
                      <wps:spPr>
                        <a:xfrm>
                          <a:off x="0" y="0"/>
                          <a:ext cx="45085" cy="2540635"/>
                        </a:xfrm>
                        <a:prstGeom prst="downArrow">
                          <a:avLst/>
                        </a:prstGeom>
                        <a:solidFill>
                          <a:srgbClr val="4BACC6"/>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1" o:spid="_x0000_s1026" type="#_x0000_t67" style="position:absolute;margin-left:198.2pt;margin-top:4.4pt;width:3.55pt;height:200.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" adj="21408" fillcolor="#4bacc6" strokecolor="#357d91" strokeweight="2pt"/>
            </w:pict>
          </mc:Fallback>
        </mc:AlternateContent>
      </w:r>
      <w:r w:rsidRPr="00787979">
        <w:rPr>
          <w:rFonts w:ascii="Power Geez Unicode1" w:eastAsia="SimSun" w:hAnsi="Power Geez Unicode1" w:cs="SimSun"/>
          <w:noProof/>
          <w:lang w:val="en-US"/>
        </w:rPr>
        <mc:AlternateContent>
          <mc:Choice Requires="wps">
            <w:drawing>
              <wp:anchor distT="0" distB="0" distL="114300" distR="114300" simplePos="0" relativeHeight="251780096" behindDoc="0" locked="0" layoutInCell="1" allowOverlap="1" wp14:anchorId="599E5F6E" wp14:editId="2BBFE04B">
                <wp:simplePos x="0" y="0"/>
                <wp:positionH relativeFrom="column">
                  <wp:posOffset>1682115</wp:posOffset>
                </wp:positionH>
                <wp:positionV relativeFrom="paragraph">
                  <wp:posOffset>2540</wp:posOffset>
                </wp:positionV>
                <wp:extent cx="1705610" cy="3367405"/>
                <wp:effectExtent l="0" t="0" r="27940" b="23495"/>
                <wp:wrapNone/>
                <wp:docPr id="79" name="Isosceles Triangle 79"/>
                <wp:cNvGraphicFramePr/>
                <a:graphic xmlns:a="http://schemas.openxmlformats.org/drawingml/2006/main">
                  <a:graphicData uri="http://schemas.microsoft.com/office/word/2010/wordprocessingShape">
                    <wps:wsp>
                      <wps:cNvSpPr/>
                      <wps:spPr>
                        <a:xfrm>
                          <a:off x="0" y="0"/>
                          <a:ext cx="1705610" cy="3367405"/>
                        </a:xfrm>
                        <a:prstGeom prst="triangl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9" o:spid="_x0000_s1026" type="#_x0000_t5" style="position:absolute;margin-left:132.45pt;margin-top:.2pt;width:134.3pt;height:265.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" fillcolor="window" strokecolor="#4f81bd" strokeweight="2pt"/>
            </w:pict>
          </mc:Fallback>
        </mc:AlternateContent>
      </w:r>
      <w:r w:rsidRPr="00787979">
        <w:rPr>
          <w:rFonts w:ascii="Power Geez Unicode1" w:eastAsia="SimSun" w:hAnsi="Power Geez Unicode1" w:cs="SimSun"/>
          <w:noProof/>
          <w:lang w:val="en-US"/>
        </w:rPr>
        <mc:AlternateContent>
          <mc:Choice Requires="wps">
            <w:drawing>
              <wp:anchor distT="0" distB="0" distL="114300" distR="114300" simplePos="0" relativeHeight="251771904" behindDoc="0" locked="0" layoutInCell="1" allowOverlap="1" wp14:anchorId="7B0C7535" wp14:editId="27F97BE6">
                <wp:simplePos x="0" y="0"/>
                <wp:positionH relativeFrom="column">
                  <wp:posOffset>5233670</wp:posOffset>
                </wp:positionH>
                <wp:positionV relativeFrom="paragraph">
                  <wp:posOffset>134620</wp:posOffset>
                </wp:positionV>
                <wp:extent cx="579755" cy="360045"/>
                <wp:effectExtent l="0" t="0" r="10795" b="20955"/>
                <wp:wrapNone/>
                <wp:docPr id="75" name="Rectangle 75"/>
                <wp:cNvGraphicFramePr/>
                <a:graphic xmlns:a="http://schemas.openxmlformats.org/drawingml/2006/main">
                  <a:graphicData uri="http://schemas.microsoft.com/office/word/2010/wordprocessingShape">
                    <wps:wsp>
                      <wps:cNvSpPr/>
                      <wps:spPr>
                        <a:xfrm>
                          <a:off x="0" y="0"/>
                          <a:ext cx="579755" cy="360045"/>
                        </a:xfrm>
                        <a:prstGeom prst="rect">
                          <a:avLst/>
                        </a:prstGeom>
                        <a:solidFill>
                          <a:sysClr val="window" lastClr="FFFFFF"/>
                        </a:solidFill>
                        <a:ln w="25400" cap="flat" cmpd="sng" algn="ctr">
                          <a:solidFill>
                            <a:srgbClr val="4BACC6"/>
                          </a:solidFill>
                          <a:prstDash val="solid"/>
                        </a:ln>
                        <a:effectLst/>
                      </wps:spPr>
                      <wps:txbx>
                        <w:txbxContent>
                          <w:p w:rsidR="008C2CFD" w:rsidRPr="008E16B7" w:rsidRDefault="008C2CFD" w:rsidP="00227BF8">
                            <w:pPr>
                              <w:jc w:val="center"/>
                              <w:rPr>
                                <w:rFonts w:ascii="Power Geez Unicode1" w:hAnsi="Power Geez Unicode1"/>
                                <w:sz w:val="18"/>
                                <w:szCs w:val="18"/>
                              </w:rPr>
                            </w:pPr>
                            <w:r w:rsidRPr="008E16B7">
                              <w:rPr>
                                <w:rFonts w:ascii="Power Geez Unicode1" w:hAnsi="Power Geez Unicode1"/>
                                <w:sz w:val="18"/>
                                <w:szCs w:val="18"/>
                              </w:rPr>
                              <w:t>ከፍተኛ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58" style="position:absolute;margin-left:412.1pt;margin-top:10.6pt;width:45.65pt;height:28.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" fillcolor="window" strokecolor="#4bacc6" strokeweight="2pt">
                <v:textbox>
                  <w:txbxContent>
                    <w:p w:rsidR="008C2CFD" w:rsidRPr="008E16B7" w:rsidRDefault="008C2CFD" w:rsidP="00227BF8">
                      <w:pPr>
                        <w:jc w:val="center"/>
                        <w:rPr>
                          <w:rFonts w:ascii="Power Geez Unicode1" w:hAnsi="Power Geez Unicode1"/>
                          <w:sz w:val="18"/>
                          <w:szCs w:val="18"/>
                        </w:rPr>
                      </w:pPr>
                      <w:r w:rsidRPr="008E16B7">
                        <w:rPr>
                          <w:rFonts w:ascii="Power Geez Unicode1" w:hAnsi="Power Geez Unicode1"/>
                          <w:sz w:val="18"/>
                          <w:szCs w:val="18"/>
                        </w:rPr>
                        <w:t>ከፍተኛ</w:t>
                      </w:r>
                    </w:p>
                  </w:txbxContent>
                </v:textbox>
              </v:rect>
            </w:pict>
          </mc:Fallback>
        </mc:AlternateContent>
      </w:r>
    </w:p>
    <w:p w:rsidR="000F6E16" w:rsidRPr="00787979" w:rsidRDefault="000F6E16" w:rsidP="000F6E16">
      <w:pPr>
        <w:autoSpaceDE w:val="0"/>
        <w:autoSpaceDN w:val="0"/>
        <w:adjustRightInd w:val="0"/>
        <w:spacing w:after="0" w:line="240" w:lineRule="auto"/>
        <w:rPr>
          <w:rFonts w:ascii="Power Geez Unicode1" w:hAnsi="Power Geez Unicode1" w:cs="Ebrima"/>
          <w:color w:val="000000"/>
        </w:rPr>
      </w:pPr>
    </w:p>
    <w:p w:rsidR="000F6E16" w:rsidRPr="00787979" w:rsidRDefault="00227BF8" w:rsidP="000F6E16">
      <w:pPr>
        <w:autoSpaceDE w:val="0"/>
        <w:autoSpaceDN w:val="0"/>
        <w:adjustRightInd w:val="0"/>
        <w:spacing w:after="0" w:line="240" w:lineRule="auto"/>
        <w:rPr>
          <w:rFonts w:ascii="Power Geez Unicode1" w:hAnsi="Power Geez Unicode1" w:cs="Ebrima"/>
          <w:color w:val="000000"/>
        </w:rPr>
      </w:pPr>
      <w:r w:rsidRPr="00787979">
        <w:rPr>
          <w:rFonts w:ascii="Power Geez Unicode1" w:eastAsia="SimSun" w:hAnsi="Power Geez Unicode1" w:cs="SimSun"/>
          <w:noProof/>
          <w:lang w:val="en-US"/>
        </w:rPr>
        <mc:AlternateContent>
          <mc:Choice Requires="wps">
            <w:drawing>
              <wp:anchor distT="0" distB="0" distL="114300" distR="114300" simplePos="0" relativeHeight="251755520" behindDoc="0" locked="0" layoutInCell="1" allowOverlap="1" wp14:anchorId="2912F3F5" wp14:editId="5725C9D5">
                <wp:simplePos x="0" y="0"/>
                <wp:positionH relativeFrom="column">
                  <wp:posOffset>353695</wp:posOffset>
                </wp:positionH>
                <wp:positionV relativeFrom="paragraph">
                  <wp:posOffset>7620</wp:posOffset>
                </wp:positionV>
                <wp:extent cx="1115695" cy="544830"/>
                <wp:effectExtent l="0" t="0" r="27305" b="26670"/>
                <wp:wrapNone/>
                <wp:docPr id="62" name="Rectangle 62"/>
                <wp:cNvGraphicFramePr/>
                <a:graphic xmlns:a="http://schemas.openxmlformats.org/drawingml/2006/main">
                  <a:graphicData uri="http://schemas.microsoft.com/office/word/2010/wordprocessingShape">
                    <wps:wsp>
                      <wps:cNvSpPr/>
                      <wps:spPr>
                        <a:xfrm>
                          <a:off x="0" y="0"/>
                          <a:ext cx="1115695" cy="544830"/>
                        </a:xfrm>
                        <a:prstGeom prst="rect">
                          <a:avLst/>
                        </a:prstGeom>
                        <a:solidFill>
                          <a:srgbClr val="9BBB59"/>
                        </a:solidFill>
                        <a:ln w="25400" cap="flat" cmpd="sng" algn="ctr">
                          <a:solidFill>
                            <a:srgbClr val="9BBB59">
                              <a:shade val="50000"/>
                            </a:srgbClr>
                          </a:solidFill>
                          <a:prstDash val="solid"/>
                        </a:ln>
                        <a:effectLst/>
                      </wps:spPr>
                      <wps:txbx>
                        <w:txbxContent>
                          <w:p w:rsidR="008C2CFD" w:rsidRPr="00CA5B9D" w:rsidRDefault="008C2CFD" w:rsidP="00FA4E88">
                            <w:pPr>
                              <w:jc w:val="center"/>
                              <w:rPr>
                                <w:rFonts w:ascii="Power Geez Unicode1" w:hAnsi="Power Geez Unicode1"/>
                                <w:color w:val="000000" w:themeColor="text1"/>
                                <w:sz w:val="18"/>
                                <w:szCs w:val="18"/>
                              </w:rPr>
                            </w:pPr>
                            <w:r w:rsidRPr="00CA5B9D">
                              <w:rPr>
                                <w:rFonts w:ascii="Power Geez Unicode1" w:hAnsi="Power Geez Unicode1"/>
                                <w:color w:val="000000" w:themeColor="text1"/>
                                <w:sz w:val="18"/>
                                <w:szCs w:val="18"/>
                              </w:rPr>
                              <w:t xml:space="preserve">ህግ ተገዥ ላለመሆን </w:t>
                            </w:r>
                            <w:r>
                              <w:rPr>
                                <w:rFonts w:ascii="Power Geez Unicode1" w:hAnsi="Power Geez Unicode1"/>
                                <w:color w:val="000000" w:themeColor="text1"/>
                                <w:sz w:val="18"/>
                                <w:szCs w:val="18"/>
                              </w:rPr>
                              <w:t>የወሰኑ</w:t>
                            </w:r>
                          </w:p>
                          <w:p w:rsidR="008C2CFD" w:rsidRPr="00CA5B9D" w:rsidRDefault="008C2CFD" w:rsidP="00227BF8">
                            <w:pPr>
                              <w:jc w:val="center"/>
                              <w:rPr>
                                <w:rFonts w:ascii="Power Geez Unicode1" w:hAnsi="Power Geez Unicode1"/>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2" o:spid="_x0000_s1059" style="position:absolute;margin-left:27.85pt;margin-top:.6pt;width:87.85pt;height:42.9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" fillcolor="#9bbb59" strokecolor="#71893f" strokeweight="2pt">
                <v:textbox>
                  <w:txbxContent>
                    <w:p w:rsidR="008C2CFD" w:rsidRPr="00CA5B9D" w:rsidRDefault="008C2CFD" w:rsidP="00FA4E88">
                      <w:pPr>
                        <w:jc w:val="center"/>
                        <w:rPr>
                          <w:rFonts w:ascii="Power Geez Unicode1" w:hAnsi="Power Geez Unicode1"/>
                          <w:color w:val="000000" w:themeColor="text1"/>
                          <w:sz w:val="18"/>
                          <w:szCs w:val="18"/>
                        </w:rPr>
                      </w:pPr>
                      <w:r w:rsidRPr="00CA5B9D">
                        <w:rPr>
                          <w:rFonts w:ascii="Power Geez Unicode1" w:hAnsi="Power Geez Unicode1"/>
                          <w:color w:val="000000" w:themeColor="text1"/>
                          <w:sz w:val="18"/>
                          <w:szCs w:val="18"/>
                        </w:rPr>
                        <w:t xml:space="preserve">ህግ ተገዥ ላለመሆን </w:t>
                      </w:r>
                      <w:r>
                        <w:rPr>
                          <w:rFonts w:ascii="Power Geez Unicode1" w:hAnsi="Power Geez Unicode1"/>
                          <w:color w:val="000000" w:themeColor="text1"/>
                          <w:sz w:val="18"/>
                          <w:szCs w:val="18"/>
                        </w:rPr>
                        <w:t>የወሰኑ</w:t>
                      </w:r>
                    </w:p>
                    <w:p w:rsidR="008C2CFD" w:rsidRPr="00CA5B9D" w:rsidRDefault="008C2CFD" w:rsidP="00227BF8">
                      <w:pPr>
                        <w:jc w:val="center"/>
                        <w:rPr>
                          <w:rFonts w:ascii="Power Geez Unicode1" w:hAnsi="Power Geez Unicode1"/>
                          <w:color w:val="000000" w:themeColor="text1"/>
                          <w:sz w:val="18"/>
                          <w:szCs w:val="18"/>
                        </w:rPr>
                      </w:pPr>
                    </w:p>
                  </w:txbxContent>
                </v:textbox>
              </v:rect>
            </w:pict>
          </mc:Fallback>
        </mc:AlternateContent>
      </w:r>
      <w:r w:rsidRPr="00787979">
        <w:rPr>
          <w:rFonts w:ascii="Power Geez Unicode1" w:eastAsia="SimSun" w:hAnsi="Power Geez Unicode1" w:cs="SimSun"/>
          <w:noProof/>
          <w:lang w:val="en-US"/>
        </w:rPr>
        <mc:AlternateContent>
          <mc:Choice Requires="wps">
            <w:drawing>
              <wp:anchor distT="0" distB="0" distL="114300" distR="114300" simplePos="0" relativeHeight="251776000" behindDoc="0" locked="0" layoutInCell="1" allowOverlap="1" wp14:anchorId="5FBCC353" wp14:editId="679E23E9">
                <wp:simplePos x="0" y="0"/>
                <wp:positionH relativeFrom="column">
                  <wp:posOffset>5477608</wp:posOffset>
                </wp:positionH>
                <wp:positionV relativeFrom="paragraph">
                  <wp:posOffset>146783</wp:posOffset>
                </wp:positionV>
                <wp:extent cx="60960" cy="2356338"/>
                <wp:effectExtent l="19050" t="0" r="34290" b="44450"/>
                <wp:wrapNone/>
                <wp:docPr id="77" name="Down Arrow 77"/>
                <wp:cNvGraphicFramePr/>
                <a:graphic xmlns:a="http://schemas.openxmlformats.org/drawingml/2006/main">
                  <a:graphicData uri="http://schemas.microsoft.com/office/word/2010/wordprocessingShape">
                    <wps:wsp>
                      <wps:cNvSpPr/>
                      <wps:spPr>
                        <a:xfrm>
                          <a:off x="0" y="0"/>
                          <a:ext cx="60960" cy="235633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77" o:spid="_x0000_s1026" type="#_x0000_t67" style="position:absolute;margin-left:431.3pt;margin-top:11.55pt;width:4.8pt;height:185.5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" adj="21321" fillcolor="#4f81bd" strokecolor="#385d8a" strokeweight="2pt"/>
            </w:pict>
          </mc:Fallback>
        </mc:AlternateContent>
      </w:r>
      <w:r w:rsidRPr="00787979">
        <w:rPr>
          <w:rFonts w:ascii="Power Geez Unicode1" w:eastAsia="SimSun" w:hAnsi="Power Geez Unicode1" w:cs="SimSun"/>
          <w:noProof/>
          <w:lang w:val="en-US"/>
        </w:rPr>
        <mc:AlternateContent>
          <mc:Choice Requires="wps">
            <w:drawing>
              <wp:anchor distT="0" distB="0" distL="114300" distR="114300" simplePos="0" relativeHeight="251763712" behindDoc="0" locked="0" layoutInCell="1" allowOverlap="1" wp14:anchorId="38D49CE7" wp14:editId="4F941C0A">
                <wp:simplePos x="0" y="0"/>
                <wp:positionH relativeFrom="column">
                  <wp:posOffset>3581107</wp:posOffset>
                </wp:positionH>
                <wp:positionV relativeFrom="paragraph">
                  <wp:posOffset>61253</wp:posOffset>
                </wp:positionV>
                <wp:extent cx="1062990" cy="492125"/>
                <wp:effectExtent l="0" t="0" r="22860" b="22225"/>
                <wp:wrapNone/>
                <wp:docPr id="71" name="Rectangle 71"/>
                <wp:cNvGraphicFramePr/>
                <a:graphic xmlns:a="http://schemas.openxmlformats.org/drawingml/2006/main">
                  <a:graphicData uri="http://schemas.microsoft.com/office/word/2010/wordprocessingShape">
                    <wps:wsp>
                      <wps:cNvSpPr/>
                      <wps:spPr>
                        <a:xfrm>
                          <a:off x="0" y="0"/>
                          <a:ext cx="1062990" cy="492125"/>
                        </a:xfrm>
                        <a:prstGeom prst="rect">
                          <a:avLst/>
                        </a:prstGeom>
                        <a:solidFill>
                          <a:srgbClr val="9BBB59"/>
                        </a:solidFill>
                        <a:ln w="25400" cap="flat" cmpd="sng" algn="ctr">
                          <a:solidFill>
                            <a:srgbClr val="9BBB59">
                              <a:shade val="50000"/>
                            </a:srgbClr>
                          </a:solidFill>
                          <a:prstDash val="solid"/>
                        </a:ln>
                        <a:effectLst/>
                      </wps:spPr>
                      <wps:txbx>
                        <w:txbxContent>
                          <w:p w:rsidR="008C2CFD" w:rsidRPr="00A01418" w:rsidRDefault="008C2CFD" w:rsidP="00FA4E88">
                            <w:pPr>
                              <w:jc w:val="center"/>
                              <w:rPr>
                                <w:rFonts w:ascii="Power Geez Unicode1" w:hAnsi="Power Geez Unicode1"/>
                                <w:sz w:val="18"/>
                                <w:szCs w:val="18"/>
                              </w:rPr>
                            </w:pPr>
                            <w:r w:rsidRPr="008B54B8">
                              <w:rPr>
                                <w:rFonts w:ascii="Power Geez Unicode1" w:hAnsi="Power Geez Unicode1"/>
                                <w:sz w:val="18"/>
                                <w:szCs w:val="18"/>
                              </w:rPr>
                              <w:t>ሙሉ የህግን አቅምን መጠቀም</w:t>
                            </w:r>
                          </w:p>
                          <w:p w:rsidR="008C2CFD" w:rsidRPr="00A01418" w:rsidRDefault="008C2CFD" w:rsidP="00227BF8">
                            <w:pPr>
                              <w:jc w:val="center"/>
                              <w:rPr>
                                <w:rFonts w:ascii="Power Geez Unicode1" w:hAnsi="Power Geez Unicode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60" style="position:absolute;margin-left:282pt;margin-top:4.8pt;width:83.7pt;height:38.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" fillcolor="#9bbb59" strokecolor="#71893f" strokeweight="2pt">
                <v:textbox>
                  <w:txbxContent>
                    <w:p w:rsidR="008C2CFD" w:rsidRPr="00A01418" w:rsidRDefault="008C2CFD" w:rsidP="00FA4E88">
                      <w:pPr>
                        <w:jc w:val="center"/>
                        <w:rPr>
                          <w:rFonts w:ascii="Power Geez Unicode1" w:hAnsi="Power Geez Unicode1"/>
                          <w:sz w:val="18"/>
                          <w:szCs w:val="18"/>
                        </w:rPr>
                      </w:pPr>
                      <w:r w:rsidRPr="008B54B8">
                        <w:rPr>
                          <w:rFonts w:ascii="Power Geez Unicode1" w:hAnsi="Power Geez Unicode1"/>
                          <w:sz w:val="18"/>
                          <w:szCs w:val="18"/>
                        </w:rPr>
                        <w:t>ሙሉ የህግን አቅምን መጠቀም</w:t>
                      </w:r>
                    </w:p>
                    <w:p w:rsidR="008C2CFD" w:rsidRPr="00A01418" w:rsidRDefault="008C2CFD" w:rsidP="00227BF8">
                      <w:pPr>
                        <w:jc w:val="center"/>
                        <w:rPr>
                          <w:rFonts w:ascii="Power Geez Unicode1" w:hAnsi="Power Geez Unicode1"/>
                          <w:sz w:val="18"/>
                          <w:szCs w:val="18"/>
                        </w:rPr>
                      </w:pPr>
                    </w:p>
                  </w:txbxContent>
                </v:textbox>
              </v:rect>
            </w:pict>
          </mc:Fallback>
        </mc:AlternateContent>
      </w:r>
    </w:p>
    <w:p w:rsidR="000F6E16" w:rsidRPr="00787979" w:rsidRDefault="000F6E16" w:rsidP="000F6E16">
      <w:pPr>
        <w:autoSpaceDE w:val="0"/>
        <w:autoSpaceDN w:val="0"/>
        <w:adjustRightInd w:val="0"/>
        <w:spacing w:after="0" w:line="240" w:lineRule="auto"/>
        <w:rPr>
          <w:rFonts w:ascii="Power Geez Unicode1" w:hAnsi="Power Geez Unicode1" w:cs="Ebrima"/>
          <w:color w:val="000000"/>
        </w:rPr>
      </w:pPr>
    </w:p>
    <w:p w:rsidR="000F6E16" w:rsidRPr="00787979" w:rsidRDefault="000F6E16" w:rsidP="000F6E16">
      <w:pPr>
        <w:autoSpaceDE w:val="0"/>
        <w:autoSpaceDN w:val="0"/>
        <w:adjustRightInd w:val="0"/>
        <w:spacing w:after="0" w:line="240" w:lineRule="auto"/>
        <w:rPr>
          <w:rFonts w:ascii="Power Geez Unicode1" w:hAnsi="Power Geez Unicode1" w:cs="Ebrima"/>
          <w:color w:val="000000"/>
        </w:rPr>
      </w:pPr>
    </w:p>
    <w:p w:rsidR="000F6E16" w:rsidRPr="00787979" w:rsidRDefault="00227BF8" w:rsidP="000F6E16">
      <w:pPr>
        <w:autoSpaceDE w:val="0"/>
        <w:autoSpaceDN w:val="0"/>
        <w:adjustRightInd w:val="0"/>
        <w:spacing w:after="0" w:line="240" w:lineRule="auto"/>
        <w:rPr>
          <w:rFonts w:ascii="Power Geez Unicode1" w:hAnsi="Power Geez Unicode1" w:cs="Ebrima"/>
          <w:color w:val="000000"/>
        </w:rPr>
      </w:pPr>
      <w:r w:rsidRPr="00787979">
        <w:rPr>
          <w:rFonts w:ascii="Power Geez Unicode1" w:eastAsia="SimSun" w:hAnsi="Power Geez Unicode1" w:cs="SimSun"/>
          <w:noProof/>
          <w:lang w:val="en-US"/>
        </w:rPr>
        <mc:AlternateContent>
          <mc:Choice Requires="wps">
            <w:drawing>
              <wp:anchor distT="0" distB="0" distL="114300" distR="114300" simplePos="0" relativeHeight="251786240" behindDoc="0" locked="0" layoutInCell="1" allowOverlap="1" wp14:anchorId="00048879" wp14:editId="48F43F75">
                <wp:simplePos x="0" y="0"/>
                <wp:positionH relativeFrom="column">
                  <wp:posOffset>395654</wp:posOffset>
                </wp:positionH>
                <wp:positionV relativeFrom="paragraph">
                  <wp:posOffset>119087</wp:posOffset>
                </wp:positionV>
                <wp:extent cx="4536244" cy="0"/>
                <wp:effectExtent l="38100" t="38100" r="55245" b="95250"/>
                <wp:wrapNone/>
                <wp:docPr id="82" name="Straight Connector 82"/>
                <wp:cNvGraphicFramePr/>
                <a:graphic xmlns:a="http://schemas.openxmlformats.org/drawingml/2006/main">
                  <a:graphicData uri="http://schemas.microsoft.com/office/word/2010/wordprocessingShape">
                    <wps:wsp>
                      <wps:cNvCnPr/>
                      <wps:spPr>
                        <a:xfrm>
                          <a:off x="0" y="0"/>
                          <a:ext cx="4536244"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82"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pt,9.4pt" to="388.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" strokecolor="#4f81bd" strokeweight="2pt">
                <v:shadow on="t" color="black" opacity="24903f" origin=",.5" offset="0,.55556mm"/>
              </v:line>
            </w:pict>
          </mc:Fallback>
        </mc:AlternateContent>
      </w:r>
    </w:p>
    <w:p w:rsidR="000F6E16" w:rsidRPr="00787979" w:rsidRDefault="00227BF8" w:rsidP="000F6E16">
      <w:pPr>
        <w:autoSpaceDE w:val="0"/>
        <w:autoSpaceDN w:val="0"/>
        <w:adjustRightInd w:val="0"/>
        <w:spacing w:after="0" w:line="240" w:lineRule="auto"/>
        <w:rPr>
          <w:rFonts w:ascii="Power Geez Unicode1" w:hAnsi="Power Geez Unicode1" w:cs="Ebrima"/>
          <w:color w:val="000000"/>
        </w:rPr>
      </w:pPr>
      <w:r w:rsidRPr="00787979">
        <w:rPr>
          <w:rFonts w:ascii="Power Geez Unicode1" w:eastAsia="SimSun" w:hAnsi="Power Geez Unicode1" w:cs="SimSun"/>
          <w:noProof/>
          <w:lang w:val="en-US"/>
        </w:rPr>
        <mc:AlternateContent>
          <mc:Choice Requires="wps">
            <w:drawing>
              <wp:anchor distT="0" distB="0" distL="114300" distR="114300" simplePos="0" relativeHeight="251757568" behindDoc="0" locked="0" layoutInCell="1" allowOverlap="1" wp14:anchorId="5D333981" wp14:editId="1131F4F0">
                <wp:simplePos x="0" y="0"/>
                <wp:positionH relativeFrom="column">
                  <wp:posOffset>357447</wp:posOffset>
                </wp:positionH>
                <wp:positionV relativeFrom="paragraph">
                  <wp:posOffset>7099</wp:posOffset>
                </wp:positionV>
                <wp:extent cx="1115695" cy="615315"/>
                <wp:effectExtent l="0" t="0" r="27305" b="13335"/>
                <wp:wrapNone/>
                <wp:docPr id="63" name="Rectangle 63"/>
                <wp:cNvGraphicFramePr/>
                <a:graphic xmlns:a="http://schemas.openxmlformats.org/drawingml/2006/main">
                  <a:graphicData uri="http://schemas.microsoft.com/office/word/2010/wordprocessingShape">
                    <wps:wsp>
                      <wps:cNvSpPr/>
                      <wps:spPr>
                        <a:xfrm>
                          <a:off x="0" y="0"/>
                          <a:ext cx="1115695" cy="615315"/>
                        </a:xfrm>
                        <a:prstGeom prst="rect">
                          <a:avLst/>
                        </a:prstGeom>
                        <a:solidFill>
                          <a:srgbClr val="9BBB59"/>
                        </a:solidFill>
                        <a:ln w="25400" cap="flat" cmpd="sng" algn="ctr">
                          <a:solidFill>
                            <a:srgbClr val="9BBB59">
                              <a:shade val="50000"/>
                            </a:srgbClr>
                          </a:solidFill>
                          <a:prstDash val="solid"/>
                        </a:ln>
                        <a:effectLst/>
                      </wps:spPr>
                      <wps:txbx>
                        <w:txbxContent>
                          <w:p w:rsidR="008C2CFD" w:rsidRDefault="008C2CFD" w:rsidP="00227BF8">
                            <w:pPr>
                              <w:jc w:val="center"/>
                            </w:pPr>
                            <w:r w:rsidRPr="008B54B8">
                              <w:rPr>
                                <w:rFonts w:ascii="Power Geez Unicode1" w:hAnsi="Power Geez Unicode1"/>
                                <w:color w:val="000000" w:themeColor="text1"/>
                                <w:sz w:val="18"/>
                                <w:szCs w:val="18"/>
                              </w:rPr>
                              <w:t xml:space="preserve">ለህግ ተገዥ ያለሆኑ ትኩረት ቢሰጣቸው የሚያከብሩ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61" style="position:absolute;margin-left:28.15pt;margin-top:.55pt;width:87.85pt;height:48.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" fillcolor="#9bbb59" strokecolor="#71893f" strokeweight="2pt">
                <v:textbox>
                  <w:txbxContent>
                    <w:p w:rsidR="008C2CFD" w:rsidRDefault="008C2CFD" w:rsidP="00227BF8">
                      <w:pPr>
                        <w:jc w:val="center"/>
                      </w:pPr>
                      <w:r w:rsidRPr="008B54B8">
                        <w:rPr>
                          <w:rFonts w:ascii="Power Geez Unicode1" w:hAnsi="Power Geez Unicode1"/>
                          <w:color w:val="000000" w:themeColor="text1"/>
                          <w:sz w:val="18"/>
                          <w:szCs w:val="18"/>
                        </w:rPr>
                        <w:t xml:space="preserve">ለህግ ተገዥ ያለሆኑ ትኩረት ቢሰጣቸው የሚያከብሩ </w:t>
                      </w:r>
                    </w:p>
                  </w:txbxContent>
                </v:textbox>
              </v:rect>
            </w:pict>
          </mc:Fallback>
        </mc:AlternateContent>
      </w:r>
      <w:r w:rsidRPr="00787979">
        <w:rPr>
          <w:rFonts w:ascii="Power Geez Unicode1" w:eastAsia="SimSun" w:hAnsi="Power Geez Unicode1" w:cs="SimSun"/>
          <w:noProof/>
          <w:lang w:val="en-US"/>
        </w:rPr>
        <mc:AlternateContent>
          <mc:Choice Requires="wps">
            <w:drawing>
              <wp:anchor distT="0" distB="0" distL="114300" distR="114300" simplePos="0" relativeHeight="251765760" behindDoc="0" locked="0" layoutInCell="1" allowOverlap="1" wp14:anchorId="448E6451" wp14:editId="25AB5C0E">
                <wp:simplePos x="0" y="0"/>
                <wp:positionH relativeFrom="column">
                  <wp:posOffset>3422259</wp:posOffset>
                </wp:positionH>
                <wp:positionV relativeFrom="paragraph">
                  <wp:posOffset>10160</wp:posOffset>
                </wp:positionV>
                <wp:extent cx="1511935" cy="615315"/>
                <wp:effectExtent l="0" t="0" r="12065" b="13335"/>
                <wp:wrapNone/>
                <wp:docPr id="72" name="Rectangle 72"/>
                <wp:cNvGraphicFramePr/>
                <a:graphic xmlns:a="http://schemas.openxmlformats.org/drawingml/2006/main">
                  <a:graphicData uri="http://schemas.microsoft.com/office/word/2010/wordprocessingShape">
                    <wps:wsp>
                      <wps:cNvSpPr/>
                      <wps:spPr>
                        <a:xfrm>
                          <a:off x="0" y="0"/>
                          <a:ext cx="1511935" cy="615315"/>
                        </a:xfrm>
                        <a:prstGeom prst="rect">
                          <a:avLst/>
                        </a:prstGeom>
                        <a:solidFill>
                          <a:srgbClr val="9BBB59"/>
                        </a:solidFill>
                        <a:ln w="25400" cap="flat" cmpd="sng" algn="ctr">
                          <a:solidFill>
                            <a:srgbClr val="9BBB59">
                              <a:shade val="50000"/>
                            </a:srgbClr>
                          </a:solidFill>
                          <a:prstDash val="solid"/>
                        </a:ln>
                        <a:effectLst/>
                      </wps:spPr>
                      <wps:txbx>
                        <w:txbxContent>
                          <w:p w:rsidR="008C2CFD" w:rsidRPr="00A01418" w:rsidRDefault="008C2CFD" w:rsidP="00FA4E88">
                            <w:pPr>
                              <w:jc w:val="center"/>
                              <w:rPr>
                                <w:rFonts w:ascii="Power Geez Unicode1" w:hAnsi="Power Geez Unicode1"/>
                                <w:sz w:val="18"/>
                                <w:szCs w:val="18"/>
                              </w:rPr>
                            </w:pPr>
                            <w:r>
                              <w:rPr>
                                <w:rFonts w:ascii="Power Geez Unicode1" w:hAnsi="Power Geez Unicode1"/>
                                <w:sz w:val="18"/>
                                <w:szCs w:val="18"/>
                              </w:rPr>
                              <w:t>ህግ ተገዥ ያልሆኑትን በመለየት መከላከልና ህግ ተገዥ እንዲሆኑ ማድረግ</w:t>
                            </w:r>
                          </w:p>
                          <w:p w:rsidR="008C2CFD" w:rsidRPr="00A01418" w:rsidRDefault="008C2CFD" w:rsidP="00227BF8">
                            <w:pPr>
                              <w:jc w:val="center"/>
                              <w:rPr>
                                <w:rFonts w:ascii="Power Geez Unicode1" w:hAnsi="Power Geez Unicode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62" style="position:absolute;margin-left:269.45pt;margin-top:.8pt;width:119.05pt;height:48.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" fillcolor="#9bbb59" strokecolor="#71893f" strokeweight="2pt">
                <v:textbox>
                  <w:txbxContent>
                    <w:p w:rsidR="008C2CFD" w:rsidRPr="00A01418" w:rsidRDefault="008C2CFD" w:rsidP="00FA4E88">
                      <w:pPr>
                        <w:jc w:val="center"/>
                        <w:rPr>
                          <w:rFonts w:ascii="Power Geez Unicode1" w:hAnsi="Power Geez Unicode1"/>
                          <w:sz w:val="18"/>
                          <w:szCs w:val="18"/>
                        </w:rPr>
                      </w:pPr>
                      <w:r>
                        <w:rPr>
                          <w:rFonts w:ascii="Power Geez Unicode1" w:hAnsi="Power Geez Unicode1"/>
                          <w:sz w:val="18"/>
                          <w:szCs w:val="18"/>
                        </w:rPr>
                        <w:t>ህግ ተገዥ ያልሆኑትን በመለየት መከላከልና ህግ ተገዥ እንዲሆኑ ማድረግ</w:t>
                      </w:r>
                    </w:p>
                    <w:p w:rsidR="008C2CFD" w:rsidRPr="00A01418" w:rsidRDefault="008C2CFD" w:rsidP="00227BF8">
                      <w:pPr>
                        <w:jc w:val="center"/>
                        <w:rPr>
                          <w:rFonts w:ascii="Power Geez Unicode1" w:hAnsi="Power Geez Unicode1"/>
                          <w:sz w:val="18"/>
                          <w:szCs w:val="18"/>
                        </w:rPr>
                      </w:pPr>
                    </w:p>
                  </w:txbxContent>
                </v:textbox>
              </v:rect>
            </w:pict>
          </mc:Fallback>
        </mc:AlternateContent>
      </w:r>
    </w:p>
    <w:p w:rsidR="000F6E16" w:rsidRPr="00787979" w:rsidRDefault="000F6E16" w:rsidP="000F6E16">
      <w:pPr>
        <w:autoSpaceDE w:val="0"/>
        <w:autoSpaceDN w:val="0"/>
        <w:adjustRightInd w:val="0"/>
        <w:spacing w:after="0" w:line="240" w:lineRule="auto"/>
        <w:rPr>
          <w:rFonts w:ascii="Power Geez Unicode1" w:hAnsi="Power Geez Unicode1" w:cs="Ebrima"/>
          <w:color w:val="000000"/>
        </w:rPr>
      </w:pPr>
    </w:p>
    <w:p w:rsidR="000F6E16" w:rsidRPr="00787979" w:rsidRDefault="000F6E16" w:rsidP="000F6E16">
      <w:pPr>
        <w:autoSpaceDE w:val="0"/>
        <w:autoSpaceDN w:val="0"/>
        <w:adjustRightInd w:val="0"/>
        <w:spacing w:after="0" w:line="240" w:lineRule="auto"/>
        <w:rPr>
          <w:rFonts w:ascii="Power Geez Unicode1" w:hAnsi="Power Geez Unicode1" w:cs="Ebrima"/>
          <w:color w:val="000000"/>
        </w:rPr>
      </w:pPr>
    </w:p>
    <w:p w:rsidR="000F6E16" w:rsidRPr="00787979" w:rsidRDefault="00FA4E88" w:rsidP="000F6E16">
      <w:pPr>
        <w:autoSpaceDE w:val="0"/>
        <w:autoSpaceDN w:val="0"/>
        <w:adjustRightInd w:val="0"/>
        <w:spacing w:after="0" w:line="240" w:lineRule="auto"/>
        <w:rPr>
          <w:rFonts w:ascii="Power Geez Unicode1" w:hAnsi="Power Geez Unicode1" w:cs="Ebrima"/>
          <w:color w:val="000000"/>
        </w:rPr>
      </w:pPr>
      <w:r w:rsidRPr="00787979">
        <w:rPr>
          <w:rFonts w:ascii="Power Geez Unicode1" w:eastAsia="SimSun" w:hAnsi="Power Geez Unicode1" w:cs="SimSun"/>
          <w:noProof/>
          <w:lang w:val="en-US"/>
        </w:rPr>
        <mc:AlternateContent>
          <mc:Choice Requires="wps">
            <w:drawing>
              <wp:anchor distT="0" distB="0" distL="114300" distR="114300" simplePos="0" relativeHeight="251828224" behindDoc="0" locked="0" layoutInCell="1" allowOverlap="1" wp14:anchorId="39F75CC1" wp14:editId="61AE1F85">
                <wp:simplePos x="0" y="0"/>
                <wp:positionH relativeFrom="column">
                  <wp:posOffset>4912360</wp:posOffset>
                </wp:positionH>
                <wp:positionV relativeFrom="paragraph">
                  <wp:posOffset>16510</wp:posOffset>
                </wp:positionV>
                <wp:extent cx="1972310" cy="278765"/>
                <wp:effectExtent l="8572" t="0" r="17463" b="17462"/>
                <wp:wrapNone/>
                <wp:docPr id="115" name="Rectangle 115"/>
                <wp:cNvGraphicFramePr/>
                <a:graphic xmlns:a="http://schemas.openxmlformats.org/drawingml/2006/main">
                  <a:graphicData uri="http://schemas.microsoft.com/office/word/2010/wordprocessingShape">
                    <wps:wsp>
                      <wps:cNvSpPr/>
                      <wps:spPr>
                        <a:xfrm rot="16200000">
                          <a:off x="0" y="0"/>
                          <a:ext cx="1972310" cy="278765"/>
                        </a:xfrm>
                        <a:prstGeom prst="rect">
                          <a:avLst/>
                        </a:prstGeom>
                        <a:solidFill>
                          <a:sysClr val="window" lastClr="FFFFFF"/>
                        </a:solidFill>
                        <a:ln w="25400" cap="flat" cmpd="sng" algn="ctr">
                          <a:solidFill>
                            <a:srgbClr val="4BACC6"/>
                          </a:solidFill>
                          <a:prstDash val="solid"/>
                        </a:ln>
                        <a:effectLst/>
                      </wps:spPr>
                      <wps:txbx>
                        <w:txbxContent>
                          <w:p w:rsidR="008C2CFD" w:rsidRPr="008E16B7" w:rsidRDefault="008C2CFD" w:rsidP="00FA4E88">
                            <w:pPr>
                              <w:jc w:val="center"/>
                              <w:rPr>
                                <w:rFonts w:ascii="Power Geez Unicode1" w:hAnsi="Power Geez Unicode1"/>
                                <w:sz w:val="18"/>
                                <w:szCs w:val="18"/>
                              </w:rPr>
                            </w:pPr>
                            <w:r w:rsidRPr="008B54B8">
                              <w:rPr>
                                <w:rFonts w:ascii="Power Geez Unicode1" w:hAnsi="Power Geez Unicode1"/>
                                <w:sz w:val="18"/>
                                <w:szCs w:val="18"/>
                              </w:rPr>
                              <w:t>የህግ ተገዥነት ወጪ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63" style="position:absolute;margin-left:386.8pt;margin-top:1.3pt;width:155.3pt;height:21.95pt;rotation:-9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" fillcolor="window" strokecolor="#4bacc6" strokeweight="2pt">
                <v:textbox>
                  <w:txbxContent>
                    <w:p w:rsidR="008C2CFD" w:rsidRPr="008E16B7" w:rsidRDefault="008C2CFD" w:rsidP="00FA4E88">
                      <w:pPr>
                        <w:jc w:val="center"/>
                        <w:rPr>
                          <w:rFonts w:ascii="Power Geez Unicode1" w:hAnsi="Power Geez Unicode1"/>
                          <w:sz w:val="18"/>
                          <w:szCs w:val="18"/>
                        </w:rPr>
                      </w:pPr>
                      <w:r w:rsidRPr="008B54B8">
                        <w:rPr>
                          <w:rFonts w:ascii="Power Geez Unicode1" w:hAnsi="Power Geez Unicode1"/>
                          <w:sz w:val="18"/>
                          <w:szCs w:val="18"/>
                        </w:rPr>
                        <w:t>የህግ ተገዥነት ወጪ</w:t>
                      </w:r>
                    </w:p>
                  </w:txbxContent>
                </v:textbox>
              </v:rect>
            </w:pict>
          </mc:Fallback>
        </mc:AlternateContent>
      </w:r>
      <w:r w:rsidR="00227BF8" w:rsidRPr="00787979">
        <w:rPr>
          <w:rFonts w:ascii="Power Geez Unicode1" w:eastAsia="SimSun" w:hAnsi="Power Geez Unicode1" w:cs="SimSun"/>
          <w:noProof/>
          <w:lang w:val="en-US"/>
        </w:rPr>
        <mc:AlternateContent>
          <mc:Choice Requires="wps">
            <w:drawing>
              <wp:anchor distT="0" distB="0" distL="114300" distR="114300" simplePos="0" relativeHeight="251788288" behindDoc="0" locked="0" layoutInCell="1" allowOverlap="1" wp14:anchorId="6FFC0F20" wp14:editId="33DD285A">
                <wp:simplePos x="0" y="0"/>
                <wp:positionH relativeFrom="column">
                  <wp:posOffset>474345</wp:posOffset>
                </wp:positionH>
                <wp:positionV relativeFrom="paragraph">
                  <wp:posOffset>164465</wp:posOffset>
                </wp:positionV>
                <wp:extent cx="4386580" cy="0"/>
                <wp:effectExtent l="38100" t="38100" r="52070" b="95250"/>
                <wp:wrapNone/>
                <wp:docPr id="83" name="Straight Connector 83"/>
                <wp:cNvGraphicFramePr/>
                <a:graphic xmlns:a="http://schemas.openxmlformats.org/drawingml/2006/main">
                  <a:graphicData uri="http://schemas.microsoft.com/office/word/2010/wordprocessingShape">
                    <wps:wsp>
                      <wps:cNvCnPr/>
                      <wps:spPr>
                        <a:xfrm>
                          <a:off x="0" y="0"/>
                          <a:ext cx="438658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83"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12.95pt" to="382.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" strokecolor="#4f81bd" strokeweight="2pt">
                <v:shadow on="t" color="black" opacity="24903f" origin=",.5" offset="0,.55556mm"/>
              </v:line>
            </w:pict>
          </mc:Fallback>
        </mc:AlternateContent>
      </w:r>
    </w:p>
    <w:p w:rsidR="000F6E16" w:rsidRPr="00787979" w:rsidRDefault="0018360B" w:rsidP="000F6E16">
      <w:pPr>
        <w:autoSpaceDE w:val="0"/>
        <w:autoSpaceDN w:val="0"/>
        <w:adjustRightInd w:val="0"/>
        <w:spacing w:after="0" w:line="240" w:lineRule="auto"/>
        <w:rPr>
          <w:rFonts w:ascii="Power Geez Unicode1" w:hAnsi="Power Geez Unicode1" w:cs="Ebrima"/>
          <w:color w:val="000000"/>
        </w:rPr>
      </w:pPr>
      <w:r w:rsidRPr="00787979">
        <w:rPr>
          <w:rFonts w:ascii="Power Geez Unicode1" w:eastAsia="SimSun" w:hAnsi="Power Geez Unicode1" w:cs="SimSun"/>
          <w:noProof/>
          <w:lang w:val="en-US"/>
        </w:rPr>
        <mc:AlternateContent>
          <mc:Choice Requires="wps">
            <w:drawing>
              <wp:anchor distT="0" distB="0" distL="114300" distR="114300" simplePos="0" relativeHeight="251759616" behindDoc="0" locked="0" layoutInCell="1" allowOverlap="1" wp14:anchorId="4661C38F" wp14:editId="2F982E00">
                <wp:simplePos x="0" y="0"/>
                <wp:positionH relativeFrom="column">
                  <wp:posOffset>254977</wp:posOffset>
                </wp:positionH>
                <wp:positionV relativeFrom="paragraph">
                  <wp:posOffset>44255</wp:posOffset>
                </wp:positionV>
                <wp:extent cx="1327248" cy="605741"/>
                <wp:effectExtent l="0" t="0" r="25400" b="23495"/>
                <wp:wrapNone/>
                <wp:docPr id="69" name="Rectangle 69"/>
                <wp:cNvGraphicFramePr/>
                <a:graphic xmlns:a="http://schemas.openxmlformats.org/drawingml/2006/main">
                  <a:graphicData uri="http://schemas.microsoft.com/office/word/2010/wordprocessingShape">
                    <wps:wsp>
                      <wps:cNvSpPr/>
                      <wps:spPr>
                        <a:xfrm>
                          <a:off x="0" y="0"/>
                          <a:ext cx="1327248" cy="605741"/>
                        </a:xfrm>
                        <a:prstGeom prst="rect">
                          <a:avLst/>
                        </a:prstGeom>
                        <a:solidFill>
                          <a:srgbClr val="9BBB59"/>
                        </a:solidFill>
                        <a:ln w="25400" cap="flat" cmpd="sng" algn="ctr">
                          <a:solidFill>
                            <a:srgbClr val="9BBB59">
                              <a:shade val="50000"/>
                            </a:srgbClr>
                          </a:solidFill>
                          <a:prstDash val="solid"/>
                        </a:ln>
                        <a:effectLst/>
                      </wps:spPr>
                      <wps:txbx>
                        <w:txbxContent>
                          <w:p w:rsidR="008C2CFD" w:rsidRPr="00A91DED" w:rsidRDefault="008C2CFD" w:rsidP="00227BF8">
                            <w:pPr>
                              <w:jc w:val="center"/>
                              <w:rPr>
                                <w:rFonts w:ascii="Power Geez Unicode1" w:hAnsi="Power Geez Unicode1"/>
                                <w:sz w:val="18"/>
                                <w:szCs w:val="18"/>
                              </w:rPr>
                            </w:pPr>
                            <w:r w:rsidRPr="008B54B8">
                              <w:rPr>
                                <w:rFonts w:ascii="Power Geez Unicode1" w:hAnsi="Power Geez Unicode1"/>
                                <w:color w:val="000000" w:themeColor="text1"/>
                                <w:sz w:val="18"/>
                                <w:szCs w:val="18"/>
                              </w:rPr>
                              <w:t xml:space="preserve">ለህግ ተገዥ ለመሆን ፈልገው የማይሳካላቸው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64" style="position:absolute;margin-left:20.1pt;margin-top:3.5pt;width:104.5pt;height:47.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" fillcolor="#9bbb59" strokecolor="#71893f" strokeweight="2pt">
                <v:textbox>
                  <w:txbxContent>
                    <w:p w:rsidR="008C2CFD" w:rsidRPr="00A91DED" w:rsidRDefault="008C2CFD" w:rsidP="00227BF8">
                      <w:pPr>
                        <w:jc w:val="center"/>
                        <w:rPr>
                          <w:rFonts w:ascii="Power Geez Unicode1" w:hAnsi="Power Geez Unicode1"/>
                          <w:sz w:val="18"/>
                          <w:szCs w:val="18"/>
                        </w:rPr>
                      </w:pPr>
                      <w:r w:rsidRPr="008B54B8">
                        <w:rPr>
                          <w:rFonts w:ascii="Power Geez Unicode1" w:hAnsi="Power Geez Unicode1"/>
                          <w:color w:val="000000" w:themeColor="text1"/>
                          <w:sz w:val="18"/>
                          <w:szCs w:val="18"/>
                        </w:rPr>
                        <w:t xml:space="preserve">ለህግ ተገዥ ለመሆን ፈልገው የማይሳካላቸው </w:t>
                      </w:r>
                    </w:p>
                  </w:txbxContent>
                </v:textbox>
              </v:rect>
            </w:pict>
          </mc:Fallback>
        </mc:AlternateContent>
      </w:r>
      <w:r w:rsidR="00227BF8" w:rsidRPr="00787979">
        <w:rPr>
          <w:rFonts w:ascii="Power Geez Unicode1" w:eastAsia="SimSun" w:hAnsi="Power Geez Unicode1" w:cs="SimSun"/>
          <w:noProof/>
          <w:lang w:val="en-US"/>
        </w:rPr>
        <mc:AlternateContent>
          <mc:Choice Requires="wps">
            <w:drawing>
              <wp:anchor distT="0" distB="0" distL="114300" distR="114300" simplePos="0" relativeHeight="251767808" behindDoc="0" locked="0" layoutInCell="1" allowOverlap="1" wp14:anchorId="7C2982CC" wp14:editId="5F8BD347">
                <wp:simplePos x="0" y="0"/>
                <wp:positionH relativeFrom="column">
                  <wp:posOffset>3677285</wp:posOffset>
                </wp:positionH>
                <wp:positionV relativeFrom="paragraph">
                  <wp:posOffset>107218</wp:posOffset>
                </wp:positionV>
                <wp:extent cx="1063625" cy="544830"/>
                <wp:effectExtent l="0" t="0" r="22225" b="26670"/>
                <wp:wrapNone/>
                <wp:docPr id="73" name="Rectangle 73"/>
                <wp:cNvGraphicFramePr/>
                <a:graphic xmlns:a="http://schemas.openxmlformats.org/drawingml/2006/main">
                  <a:graphicData uri="http://schemas.microsoft.com/office/word/2010/wordprocessingShape">
                    <wps:wsp>
                      <wps:cNvSpPr/>
                      <wps:spPr>
                        <a:xfrm>
                          <a:off x="0" y="0"/>
                          <a:ext cx="1063625" cy="544830"/>
                        </a:xfrm>
                        <a:prstGeom prst="rect">
                          <a:avLst/>
                        </a:prstGeom>
                        <a:solidFill>
                          <a:srgbClr val="9BBB59"/>
                        </a:solidFill>
                        <a:ln w="25400" cap="flat" cmpd="sng" algn="ctr">
                          <a:solidFill>
                            <a:srgbClr val="9BBB59">
                              <a:shade val="50000"/>
                            </a:srgbClr>
                          </a:solidFill>
                          <a:prstDash val="solid"/>
                        </a:ln>
                        <a:effectLst/>
                      </wps:spPr>
                      <wps:txbx>
                        <w:txbxContent>
                          <w:p w:rsidR="008C2CFD" w:rsidRPr="00A01418" w:rsidRDefault="008C2CFD" w:rsidP="00FA4E88">
                            <w:pPr>
                              <w:jc w:val="center"/>
                              <w:rPr>
                                <w:rFonts w:ascii="Power Geez Unicode1" w:hAnsi="Power Geez Unicode1"/>
                                <w:sz w:val="18"/>
                                <w:szCs w:val="18"/>
                              </w:rPr>
                            </w:pPr>
                            <w:r>
                              <w:rPr>
                                <w:rFonts w:ascii="Power Geez Unicode1" w:hAnsi="Power Geez Unicode1"/>
                                <w:sz w:val="18"/>
                                <w:szCs w:val="18"/>
                              </w:rPr>
                              <w:t>ህግ ተገዥ እንዲሆኑ ማገዝ/መደገፍ</w:t>
                            </w:r>
                          </w:p>
                          <w:p w:rsidR="008C2CFD" w:rsidRPr="00A01418" w:rsidRDefault="008C2CFD" w:rsidP="00227BF8">
                            <w:pPr>
                              <w:jc w:val="center"/>
                              <w:rPr>
                                <w:rFonts w:ascii="Power Geez Unicode1" w:hAnsi="Power Geez Unicode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3" o:spid="_x0000_s1065" style="position:absolute;margin-left:289.55pt;margin-top:8.45pt;width:83.75pt;height:42.9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" fillcolor="#9bbb59" strokecolor="#71893f" strokeweight="2pt">
                <v:textbox>
                  <w:txbxContent>
                    <w:p w:rsidR="008C2CFD" w:rsidRPr="00A01418" w:rsidRDefault="008C2CFD" w:rsidP="00FA4E88">
                      <w:pPr>
                        <w:jc w:val="center"/>
                        <w:rPr>
                          <w:rFonts w:ascii="Power Geez Unicode1" w:hAnsi="Power Geez Unicode1"/>
                          <w:sz w:val="18"/>
                          <w:szCs w:val="18"/>
                        </w:rPr>
                      </w:pPr>
                      <w:r>
                        <w:rPr>
                          <w:rFonts w:ascii="Power Geez Unicode1" w:hAnsi="Power Geez Unicode1"/>
                          <w:sz w:val="18"/>
                          <w:szCs w:val="18"/>
                        </w:rPr>
                        <w:t>ህግ ተገዥ እንዲሆኑ ማገዝ/መደገፍ</w:t>
                      </w:r>
                    </w:p>
                    <w:p w:rsidR="008C2CFD" w:rsidRPr="00A01418" w:rsidRDefault="008C2CFD" w:rsidP="00227BF8">
                      <w:pPr>
                        <w:jc w:val="center"/>
                        <w:rPr>
                          <w:rFonts w:ascii="Power Geez Unicode1" w:hAnsi="Power Geez Unicode1"/>
                          <w:sz w:val="18"/>
                          <w:szCs w:val="18"/>
                        </w:rPr>
                      </w:pPr>
                    </w:p>
                  </w:txbxContent>
                </v:textbox>
              </v:rect>
            </w:pict>
          </mc:Fallback>
        </mc:AlternateContent>
      </w:r>
    </w:p>
    <w:p w:rsidR="000F6E16" w:rsidRPr="00787979" w:rsidRDefault="000F6E16" w:rsidP="000F6E16">
      <w:pPr>
        <w:autoSpaceDE w:val="0"/>
        <w:autoSpaceDN w:val="0"/>
        <w:adjustRightInd w:val="0"/>
        <w:spacing w:after="0" w:line="240" w:lineRule="auto"/>
        <w:rPr>
          <w:rFonts w:ascii="Power Geez Unicode1" w:hAnsi="Power Geez Unicode1" w:cs="Ebrima"/>
          <w:color w:val="000000"/>
        </w:rPr>
      </w:pPr>
    </w:p>
    <w:p w:rsidR="000F6E16" w:rsidRPr="00787979" w:rsidRDefault="000F6E16" w:rsidP="000F6E16">
      <w:pPr>
        <w:autoSpaceDE w:val="0"/>
        <w:autoSpaceDN w:val="0"/>
        <w:adjustRightInd w:val="0"/>
        <w:spacing w:after="0" w:line="240" w:lineRule="auto"/>
        <w:rPr>
          <w:rFonts w:ascii="Power Geez Unicode1" w:hAnsi="Power Geez Unicode1" w:cs="Ebrima"/>
          <w:color w:val="000000"/>
        </w:rPr>
      </w:pPr>
    </w:p>
    <w:p w:rsidR="000F6E16" w:rsidRPr="00787979" w:rsidRDefault="000F6E16" w:rsidP="000F6E16">
      <w:pPr>
        <w:autoSpaceDE w:val="0"/>
        <w:autoSpaceDN w:val="0"/>
        <w:adjustRightInd w:val="0"/>
        <w:spacing w:after="0" w:line="240" w:lineRule="auto"/>
        <w:rPr>
          <w:rFonts w:ascii="Power Geez Unicode1" w:hAnsi="Power Geez Unicode1" w:cs="Ebrima"/>
          <w:color w:val="000000"/>
        </w:rPr>
      </w:pPr>
    </w:p>
    <w:p w:rsidR="000F6E16" w:rsidRPr="00787979" w:rsidRDefault="0018360B" w:rsidP="000F6E16">
      <w:pPr>
        <w:autoSpaceDE w:val="0"/>
        <w:autoSpaceDN w:val="0"/>
        <w:adjustRightInd w:val="0"/>
        <w:spacing w:after="0" w:line="240" w:lineRule="auto"/>
        <w:rPr>
          <w:rFonts w:ascii="Power Geez Unicode1" w:hAnsi="Power Geez Unicode1" w:cs="Ebrima"/>
          <w:color w:val="000000"/>
        </w:rPr>
      </w:pPr>
      <w:r w:rsidRPr="00787979">
        <w:rPr>
          <w:rFonts w:ascii="Power Geez Unicode1" w:eastAsia="SimSun" w:hAnsi="Power Geez Unicode1" w:cs="SimSun"/>
          <w:noProof/>
          <w:lang w:val="en-US"/>
        </w:rPr>
        <mc:AlternateContent>
          <mc:Choice Requires="wps">
            <w:drawing>
              <wp:anchor distT="0" distB="0" distL="114300" distR="114300" simplePos="0" relativeHeight="251790336" behindDoc="0" locked="0" layoutInCell="1" allowOverlap="1" wp14:anchorId="12353EB6" wp14:editId="1FB37F85">
                <wp:simplePos x="0" y="0"/>
                <wp:positionH relativeFrom="column">
                  <wp:posOffset>474785</wp:posOffset>
                </wp:positionH>
                <wp:positionV relativeFrom="paragraph">
                  <wp:posOffset>37270</wp:posOffset>
                </wp:positionV>
                <wp:extent cx="4264025" cy="0"/>
                <wp:effectExtent l="38100" t="38100" r="60325" b="95250"/>
                <wp:wrapNone/>
                <wp:docPr id="84" name="Straight Connector 84"/>
                <wp:cNvGraphicFramePr/>
                <a:graphic xmlns:a="http://schemas.openxmlformats.org/drawingml/2006/main">
                  <a:graphicData uri="http://schemas.microsoft.com/office/word/2010/wordprocessingShape">
                    <wps:wsp>
                      <wps:cNvCnPr/>
                      <wps:spPr>
                        <a:xfrm>
                          <a:off x="0" y="0"/>
                          <a:ext cx="426402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84"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2.95pt" to="373.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" strokecolor="#4f81bd" strokeweight="2pt">
                <v:shadow on="t" color="black" opacity="24903f" origin=",.5" offset="0,.55556mm"/>
              </v:line>
            </w:pict>
          </mc:Fallback>
        </mc:AlternateContent>
      </w:r>
    </w:p>
    <w:p w:rsidR="000F6E16" w:rsidRPr="00787979" w:rsidRDefault="00227BF8" w:rsidP="000F6E16">
      <w:pPr>
        <w:autoSpaceDE w:val="0"/>
        <w:autoSpaceDN w:val="0"/>
        <w:adjustRightInd w:val="0"/>
        <w:spacing w:after="0" w:line="240" w:lineRule="auto"/>
        <w:rPr>
          <w:rFonts w:ascii="Power Geez Unicode1" w:hAnsi="Power Geez Unicode1" w:cs="Ebrima"/>
          <w:color w:val="000000"/>
        </w:rPr>
      </w:pPr>
      <w:r w:rsidRPr="00787979">
        <w:rPr>
          <w:rFonts w:ascii="Power Geez Unicode1" w:eastAsia="SimSun" w:hAnsi="Power Geez Unicode1" w:cs="SimSun"/>
          <w:noProof/>
          <w:lang w:val="en-US"/>
        </w:rPr>
        <mc:AlternateContent>
          <mc:Choice Requires="wps">
            <w:drawing>
              <wp:anchor distT="0" distB="0" distL="114300" distR="114300" simplePos="0" relativeHeight="251782144" behindDoc="0" locked="0" layoutInCell="1" allowOverlap="1" wp14:anchorId="442FDC05" wp14:editId="7B188953">
                <wp:simplePos x="0" y="0"/>
                <wp:positionH relativeFrom="column">
                  <wp:posOffset>1828800</wp:posOffset>
                </wp:positionH>
                <wp:positionV relativeFrom="paragraph">
                  <wp:posOffset>62866</wp:posOffset>
                </wp:positionV>
                <wp:extent cx="1379335" cy="640080"/>
                <wp:effectExtent l="0" t="0" r="11430" b="26670"/>
                <wp:wrapNone/>
                <wp:docPr id="80" name="Rectangle 80"/>
                <wp:cNvGraphicFramePr/>
                <a:graphic xmlns:a="http://schemas.openxmlformats.org/drawingml/2006/main">
                  <a:graphicData uri="http://schemas.microsoft.com/office/word/2010/wordprocessingShape">
                    <wps:wsp>
                      <wps:cNvSpPr/>
                      <wps:spPr>
                        <a:xfrm>
                          <a:off x="0" y="0"/>
                          <a:ext cx="1379335" cy="640080"/>
                        </a:xfrm>
                        <a:prstGeom prst="rect">
                          <a:avLst/>
                        </a:prstGeom>
                        <a:solidFill>
                          <a:sysClr val="window" lastClr="FFFFFF"/>
                        </a:solidFill>
                        <a:ln w="25400" cap="flat" cmpd="sng" algn="ctr">
                          <a:solidFill>
                            <a:srgbClr val="4BACC6"/>
                          </a:solidFill>
                          <a:prstDash val="solid"/>
                        </a:ln>
                        <a:effectLst/>
                      </wps:spPr>
                      <wps:txbx>
                        <w:txbxContent>
                          <w:p w:rsidR="008C2CFD" w:rsidRPr="008E16B7" w:rsidRDefault="008C2CFD" w:rsidP="00EC01D2">
                            <w:pPr>
                              <w:shd w:val="clear" w:color="auto" w:fill="BFBFBF" w:themeFill="background1" w:themeFillShade="BF"/>
                              <w:jc w:val="center"/>
                              <w:rPr>
                                <w:rFonts w:ascii="Power Geez Unicode1" w:hAnsi="Power Geez Unicode1"/>
                                <w:sz w:val="18"/>
                                <w:szCs w:val="18"/>
                              </w:rPr>
                            </w:pPr>
                            <w:r w:rsidRPr="006737F2">
                              <w:rPr>
                                <w:rFonts w:ascii="Power Geez Unicode1" w:hAnsi="Power Geez Unicode1"/>
                                <w:sz w:val="16"/>
                                <w:szCs w:val="18"/>
                              </w:rPr>
                              <w:t>የተቋሙ ስትራቴጂ ሁሉም ግብር ከፋዮች ለህግ ተገዥ እንዲሆኑ መስራት</w:t>
                            </w:r>
                            <w:r>
                              <w:rPr>
                                <w:rFonts w:ascii="Power Geez Unicode1" w:hAnsi="Power Geez Unicode1"/>
                                <w:sz w:val="16"/>
                                <w:szCs w:val="18"/>
                              </w:rPr>
                              <w:t xml:space="preserve"> ነዉ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66" style="position:absolute;margin-left:2in;margin-top:4.95pt;width:108.6pt;height:50.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" fillcolor="window" strokecolor="#4bacc6" strokeweight="2pt">
                <v:textbox>
                  <w:txbxContent>
                    <w:p w:rsidR="008C2CFD" w:rsidRPr="008E16B7" w:rsidRDefault="008C2CFD" w:rsidP="00EC01D2">
                      <w:pPr>
                        <w:shd w:val="clear" w:color="auto" w:fill="BFBFBF" w:themeFill="background1" w:themeFillShade="BF"/>
                        <w:jc w:val="center"/>
                        <w:rPr>
                          <w:rFonts w:ascii="Power Geez Unicode1" w:hAnsi="Power Geez Unicode1"/>
                          <w:sz w:val="18"/>
                          <w:szCs w:val="18"/>
                        </w:rPr>
                      </w:pPr>
                      <w:r w:rsidRPr="006737F2">
                        <w:rPr>
                          <w:rFonts w:ascii="Power Geez Unicode1" w:hAnsi="Power Geez Unicode1"/>
                          <w:sz w:val="16"/>
                          <w:szCs w:val="18"/>
                        </w:rPr>
                        <w:t>የተቋሙ ስትራቴጂ ሁሉም ግብር ከፋዮች ለህግ ተገዥ እንዲሆኑ መስራት</w:t>
                      </w:r>
                      <w:r>
                        <w:rPr>
                          <w:rFonts w:ascii="Power Geez Unicode1" w:hAnsi="Power Geez Unicode1"/>
                          <w:sz w:val="16"/>
                          <w:szCs w:val="18"/>
                        </w:rPr>
                        <w:t xml:space="preserve"> ነዉ</w:t>
                      </w:r>
                    </w:p>
                  </w:txbxContent>
                </v:textbox>
              </v:rect>
            </w:pict>
          </mc:Fallback>
        </mc:AlternateContent>
      </w:r>
      <w:r w:rsidRPr="00787979">
        <w:rPr>
          <w:rFonts w:ascii="Power Geez Unicode1" w:eastAsia="SimSun" w:hAnsi="Power Geez Unicode1" w:cs="SimSun"/>
          <w:noProof/>
          <w:lang w:val="en-US"/>
        </w:rPr>
        <mc:AlternateContent>
          <mc:Choice Requires="wps">
            <w:drawing>
              <wp:anchor distT="0" distB="0" distL="114300" distR="114300" simplePos="0" relativeHeight="251769856" behindDoc="0" locked="0" layoutInCell="1" allowOverlap="1" wp14:anchorId="7759295D" wp14:editId="3294CA80">
                <wp:simplePos x="0" y="0"/>
                <wp:positionH relativeFrom="column">
                  <wp:posOffset>3710940</wp:posOffset>
                </wp:positionH>
                <wp:positionV relativeFrom="paragraph">
                  <wp:posOffset>-3175</wp:posOffset>
                </wp:positionV>
                <wp:extent cx="958215" cy="544830"/>
                <wp:effectExtent l="0" t="0" r="13335" b="26670"/>
                <wp:wrapNone/>
                <wp:docPr id="74" name="Rectangle 74"/>
                <wp:cNvGraphicFramePr/>
                <a:graphic xmlns:a="http://schemas.openxmlformats.org/drawingml/2006/main">
                  <a:graphicData uri="http://schemas.microsoft.com/office/word/2010/wordprocessingShape">
                    <wps:wsp>
                      <wps:cNvSpPr/>
                      <wps:spPr>
                        <a:xfrm>
                          <a:off x="0" y="0"/>
                          <a:ext cx="958215" cy="544830"/>
                        </a:xfrm>
                        <a:prstGeom prst="rect">
                          <a:avLst/>
                        </a:prstGeom>
                        <a:solidFill>
                          <a:srgbClr val="9BBB59"/>
                        </a:solidFill>
                        <a:ln w="25400" cap="flat" cmpd="sng" algn="ctr">
                          <a:solidFill>
                            <a:srgbClr val="9BBB59">
                              <a:shade val="50000"/>
                            </a:srgbClr>
                          </a:solidFill>
                          <a:prstDash val="solid"/>
                        </a:ln>
                        <a:effectLst/>
                      </wps:spPr>
                      <wps:txbx>
                        <w:txbxContent>
                          <w:p w:rsidR="008C2CFD" w:rsidRPr="00F10B79" w:rsidRDefault="008C2CFD" w:rsidP="00FA4E88">
                            <w:pPr>
                              <w:jc w:val="center"/>
                              <w:rPr>
                                <w:rFonts w:ascii="Power Geez Unicode1" w:hAnsi="Power Geez Unicode1"/>
                                <w:sz w:val="18"/>
                                <w:szCs w:val="18"/>
                              </w:rPr>
                            </w:pPr>
                            <w:r w:rsidRPr="008B54B8">
                              <w:rPr>
                                <w:rFonts w:ascii="Power Geez Unicode1" w:hAnsi="Power Geez Unicode1"/>
                                <w:sz w:val="18"/>
                                <w:szCs w:val="18"/>
                              </w:rPr>
                              <w:t>አሰራርን ማቀላጠፍ</w:t>
                            </w:r>
                          </w:p>
                          <w:p w:rsidR="008C2CFD" w:rsidRPr="00F10B79" w:rsidRDefault="008C2CFD" w:rsidP="00227BF8">
                            <w:pPr>
                              <w:jc w:val="center"/>
                              <w:rPr>
                                <w:rFonts w:ascii="Power Geez Unicode1" w:hAnsi="Power Geez Unicode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4" o:spid="_x0000_s1067" style="position:absolute;margin-left:292.2pt;margin-top:-.25pt;width:75.45pt;height:42.9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" fillcolor="#9bbb59" strokecolor="#71893f" strokeweight="2pt">
                <v:textbox>
                  <w:txbxContent>
                    <w:p w:rsidR="008C2CFD" w:rsidRPr="00F10B79" w:rsidRDefault="008C2CFD" w:rsidP="00FA4E88">
                      <w:pPr>
                        <w:jc w:val="center"/>
                        <w:rPr>
                          <w:rFonts w:ascii="Power Geez Unicode1" w:hAnsi="Power Geez Unicode1"/>
                          <w:sz w:val="18"/>
                          <w:szCs w:val="18"/>
                        </w:rPr>
                      </w:pPr>
                      <w:r w:rsidRPr="008B54B8">
                        <w:rPr>
                          <w:rFonts w:ascii="Power Geez Unicode1" w:hAnsi="Power Geez Unicode1"/>
                          <w:sz w:val="18"/>
                          <w:szCs w:val="18"/>
                        </w:rPr>
                        <w:t>አሰራርን ማቀላጠፍ</w:t>
                      </w:r>
                    </w:p>
                    <w:p w:rsidR="008C2CFD" w:rsidRPr="00F10B79" w:rsidRDefault="008C2CFD" w:rsidP="00227BF8">
                      <w:pPr>
                        <w:jc w:val="center"/>
                        <w:rPr>
                          <w:rFonts w:ascii="Power Geez Unicode1" w:hAnsi="Power Geez Unicode1"/>
                          <w:sz w:val="18"/>
                          <w:szCs w:val="18"/>
                        </w:rPr>
                      </w:pPr>
                    </w:p>
                  </w:txbxContent>
                </v:textbox>
              </v:rect>
            </w:pict>
          </mc:Fallback>
        </mc:AlternateContent>
      </w:r>
      <w:r w:rsidRPr="00787979">
        <w:rPr>
          <w:rFonts w:ascii="Power Geez Unicode1" w:eastAsia="SimSun" w:hAnsi="Power Geez Unicode1" w:cs="SimSun"/>
          <w:noProof/>
          <w:lang w:val="en-US"/>
        </w:rPr>
        <mc:AlternateContent>
          <mc:Choice Requires="wps">
            <w:drawing>
              <wp:anchor distT="0" distB="0" distL="114300" distR="114300" simplePos="0" relativeHeight="251761664" behindDoc="0" locked="0" layoutInCell="1" allowOverlap="1" wp14:anchorId="112951C4" wp14:editId="793287B1">
                <wp:simplePos x="0" y="0"/>
                <wp:positionH relativeFrom="column">
                  <wp:posOffset>391795</wp:posOffset>
                </wp:positionH>
                <wp:positionV relativeFrom="paragraph">
                  <wp:posOffset>99060</wp:posOffset>
                </wp:positionV>
                <wp:extent cx="895985" cy="544830"/>
                <wp:effectExtent l="0" t="0" r="18415" b="26670"/>
                <wp:wrapNone/>
                <wp:docPr id="70" name="Rectangle 70"/>
                <wp:cNvGraphicFramePr/>
                <a:graphic xmlns:a="http://schemas.openxmlformats.org/drawingml/2006/main">
                  <a:graphicData uri="http://schemas.microsoft.com/office/word/2010/wordprocessingShape">
                    <wps:wsp>
                      <wps:cNvSpPr/>
                      <wps:spPr>
                        <a:xfrm>
                          <a:off x="0" y="0"/>
                          <a:ext cx="895985" cy="544830"/>
                        </a:xfrm>
                        <a:prstGeom prst="rect">
                          <a:avLst/>
                        </a:prstGeom>
                        <a:solidFill>
                          <a:srgbClr val="9BBB59"/>
                        </a:solidFill>
                        <a:ln w="25400" cap="flat" cmpd="sng" algn="ctr">
                          <a:solidFill>
                            <a:srgbClr val="9BBB59">
                              <a:shade val="50000"/>
                            </a:srgbClr>
                          </a:solidFill>
                          <a:prstDash val="solid"/>
                        </a:ln>
                        <a:effectLst/>
                      </wps:spPr>
                      <wps:txbx>
                        <w:txbxContent>
                          <w:p w:rsidR="008C2CFD" w:rsidRDefault="008C2CFD" w:rsidP="00227BF8">
                            <w:pPr>
                              <w:jc w:val="center"/>
                            </w:pPr>
                            <w:r w:rsidRPr="008B54B8">
                              <w:rPr>
                                <w:rFonts w:ascii="Power Geez Unicode1" w:hAnsi="Power Geez Unicode1"/>
                                <w:color w:val="000000" w:themeColor="text1"/>
                                <w:sz w:val="18"/>
                                <w:szCs w:val="18"/>
                              </w:rPr>
                              <w:t xml:space="preserve">ለህግ ተገዥ የሆኑ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 o:spid="_x0000_s1068" style="position:absolute;margin-left:30.85pt;margin-top:7.8pt;width:70.55pt;height:42.9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" fillcolor="#9bbb59" strokecolor="#71893f" strokeweight="2pt">
                <v:textbox>
                  <w:txbxContent>
                    <w:p w:rsidR="008C2CFD" w:rsidRDefault="008C2CFD" w:rsidP="00227BF8">
                      <w:pPr>
                        <w:jc w:val="center"/>
                      </w:pPr>
                      <w:r w:rsidRPr="008B54B8">
                        <w:rPr>
                          <w:rFonts w:ascii="Power Geez Unicode1" w:hAnsi="Power Geez Unicode1"/>
                          <w:color w:val="000000" w:themeColor="text1"/>
                          <w:sz w:val="18"/>
                          <w:szCs w:val="18"/>
                        </w:rPr>
                        <w:t xml:space="preserve">ለህግ ተገዥ የሆኑ </w:t>
                      </w:r>
                    </w:p>
                  </w:txbxContent>
                </v:textbox>
              </v:rect>
            </w:pict>
          </mc:Fallback>
        </mc:AlternateContent>
      </w:r>
    </w:p>
    <w:p w:rsidR="000F6E16" w:rsidRPr="00787979" w:rsidRDefault="00227BF8" w:rsidP="000F6E16">
      <w:pPr>
        <w:autoSpaceDE w:val="0"/>
        <w:autoSpaceDN w:val="0"/>
        <w:adjustRightInd w:val="0"/>
        <w:spacing w:after="0" w:line="240" w:lineRule="auto"/>
        <w:rPr>
          <w:rFonts w:ascii="Power Geez Unicode1" w:hAnsi="Power Geez Unicode1" w:cs="Ebrima"/>
          <w:color w:val="000000"/>
        </w:rPr>
      </w:pPr>
      <w:r w:rsidRPr="00787979">
        <w:rPr>
          <w:rFonts w:ascii="Power Geez Unicode1" w:eastAsia="SimSun" w:hAnsi="Power Geez Unicode1" w:cs="SimSun"/>
          <w:noProof/>
          <w:lang w:val="en-US"/>
        </w:rPr>
        <mc:AlternateContent>
          <mc:Choice Requires="wps">
            <w:drawing>
              <wp:anchor distT="0" distB="0" distL="114300" distR="114300" simplePos="0" relativeHeight="251778048" behindDoc="0" locked="0" layoutInCell="1" allowOverlap="1" wp14:anchorId="228C9A0C" wp14:editId="06FE84DF">
                <wp:simplePos x="0" y="0"/>
                <wp:positionH relativeFrom="column">
                  <wp:posOffset>5179695</wp:posOffset>
                </wp:positionH>
                <wp:positionV relativeFrom="paragraph">
                  <wp:posOffset>114300</wp:posOffset>
                </wp:positionV>
                <wp:extent cx="579755" cy="360045"/>
                <wp:effectExtent l="0" t="0" r="10795" b="20955"/>
                <wp:wrapNone/>
                <wp:docPr id="78" name="Rectangle 78"/>
                <wp:cNvGraphicFramePr/>
                <a:graphic xmlns:a="http://schemas.openxmlformats.org/drawingml/2006/main">
                  <a:graphicData uri="http://schemas.microsoft.com/office/word/2010/wordprocessingShape">
                    <wps:wsp>
                      <wps:cNvSpPr/>
                      <wps:spPr>
                        <a:xfrm>
                          <a:off x="0" y="0"/>
                          <a:ext cx="579755" cy="360045"/>
                        </a:xfrm>
                        <a:prstGeom prst="rect">
                          <a:avLst/>
                        </a:prstGeom>
                        <a:solidFill>
                          <a:sysClr val="window" lastClr="FFFFFF"/>
                        </a:solidFill>
                        <a:ln w="25400" cap="flat" cmpd="sng" algn="ctr">
                          <a:solidFill>
                            <a:srgbClr val="4BACC6"/>
                          </a:solidFill>
                          <a:prstDash val="solid"/>
                        </a:ln>
                        <a:effectLst/>
                      </wps:spPr>
                      <wps:txbx>
                        <w:txbxContent>
                          <w:p w:rsidR="008C2CFD" w:rsidRPr="008E16B7" w:rsidRDefault="008C2CFD" w:rsidP="00227BF8">
                            <w:pPr>
                              <w:jc w:val="center"/>
                              <w:rPr>
                                <w:rFonts w:ascii="Power Geez Unicode1" w:hAnsi="Power Geez Unicode1"/>
                                <w:sz w:val="18"/>
                                <w:szCs w:val="18"/>
                              </w:rPr>
                            </w:pPr>
                            <w:r w:rsidRPr="008E16B7">
                              <w:rPr>
                                <w:rFonts w:ascii="Power Geez Unicode1" w:hAnsi="Power Geez Unicode1"/>
                                <w:sz w:val="18"/>
                                <w:szCs w:val="18"/>
                              </w:rPr>
                              <w:t>ዝቅተኛ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69" style="position:absolute;margin-left:407.85pt;margin-top:9pt;width:45.65pt;height:28.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" fillcolor="window" strokecolor="#4bacc6" strokeweight="2pt">
                <v:textbox>
                  <w:txbxContent>
                    <w:p w:rsidR="008C2CFD" w:rsidRPr="008E16B7" w:rsidRDefault="008C2CFD" w:rsidP="00227BF8">
                      <w:pPr>
                        <w:jc w:val="center"/>
                        <w:rPr>
                          <w:rFonts w:ascii="Power Geez Unicode1" w:hAnsi="Power Geez Unicode1"/>
                          <w:sz w:val="18"/>
                          <w:szCs w:val="18"/>
                        </w:rPr>
                      </w:pPr>
                      <w:r w:rsidRPr="008E16B7">
                        <w:rPr>
                          <w:rFonts w:ascii="Power Geez Unicode1" w:hAnsi="Power Geez Unicode1"/>
                          <w:sz w:val="18"/>
                          <w:szCs w:val="18"/>
                        </w:rPr>
                        <w:t>ዝቅተኛ</w:t>
                      </w:r>
                    </w:p>
                  </w:txbxContent>
                </v:textbox>
              </v:rect>
            </w:pict>
          </mc:Fallback>
        </mc:AlternateContent>
      </w:r>
    </w:p>
    <w:p w:rsidR="000F6E16" w:rsidRPr="00787979" w:rsidRDefault="000F6E16" w:rsidP="000F6E16">
      <w:pPr>
        <w:autoSpaceDE w:val="0"/>
        <w:autoSpaceDN w:val="0"/>
        <w:adjustRightInd w:val="0"/>
        <w:spacing w:after="0" w:line="240" w:lineRule="auto"/>
        <w:rPr>
          <w:rFonts w:ascii="Power Geez Unicode1" w:hAnsi="Power Geez Unicode1" w:cs="Ebrima"/>
          <w:color w:val="000000"/>
        </w:rPr>
      </w:pPr>
    </w:p>
    <w:p w:rsidR="000F6E16" w:rsidRPr="00787979" w:rsidRDefault="000F6E16" w:rsidP="000F6E16">
      <w:pPr>
        <w:autoSpaceDE w:val="0"/>
        <w:autoSpaceDN w:val="0"/>
        <w:adjustRightInd w:val="0"/>
        <w:spacing w:after="0" w:line="240" w:lineRule="auto"/>
        <w:rPr>
          <w:rFonts w:ascii="Power Geez Unicode1" w:hAnsi="Power Geez Unicode1" w:cs="Ebrima"/>
          <w:color w:val="000000"/>
        </w:rPr>
      </w:pPr>
    </w:p>
    <w:p w:rsidR="000F6E16" w:rsidRPr="00787979" w:rsidRDefault="000F6E16" w:rsidP="000F6E16">
      <w:pPr>
        <w:autoSpaceDE w:val="0"/>
        <w:autoSpaceDN w:val="0"/>
        <w:adjustRightInd w:val="0"/>
        <w:spacing w:after="0" w:line="240" w:lineRule="auto"/>
        <w:rPr>
          <w:rFonts w:ascii="Power Geez Unicode1" w:hAnsi="Power Geez Unicode1" w:cs="Ebrima"/>
          <w:color w:val="000000"/>
        </w:rPr>
      </w:pPr>
    </w:p>
    <w:p w:rsidR="000F6E16" w:rsidRPr="00787979" w:rsidRDefault="000F6E16" w:rsidP="000F6E16">
      <w:pPr>
        <w:autoSpaceDE w:val="0"/>
        <w:autoSpaceDN w:val="0"/>
        <w:adjustRightInd w:val="0"/>
        <w:spacing w:after="0" w:line="240" w:lineRule="auto"/>
        <w:rPr>
          <w:rFonts w:ascii="Power Geez Unicode1" w:hAnsi="Power Geez Unicode1" w:cs="Ebrima"/>
          <w:color w:val="000000"/>
        </w:rPr>
      </w:pPr>
    </w:p>
    <w:p w:rsidR="000F6E16" w:rsidRPr="00787979" w:rsidRDefault="000F6E16" w:rsidP="001C22D3">
      <w:pPr>
        <w:autoSpaceDE w:val="0"/>
        <w:autoSpaceDN w:val="0"/>
        <w:adjustRightInd w:val="0"/>
        <w:spacing w:after="0" w:line="360" w:lineRule="auto"/>
        <w:rPr>
          <w:rFonts w:ascii="Power Geez Unicode1" w:hAnsi="Power Geez Unicode1" w:cs="Ebrima"/>
          <w:color w:val="000000"/>
        </w:rPr>
      </w:pPr>
    </w:p>
    <w:p w:rsidR="000F6E16" w:rsidRPr="00787979" w:rsidRDefault="000F6E16" w:rsidP="001C22D3">
      <w:pPr>
        <w:autoSpaceDE w:val="0"/>
        <w:autoSpaceDN w:val="0"/>
        <w:adjustRightInd w:val="0"/>
        <w:spacing w:after="0" w:line="360" w:lineRule="auto"/>
        <w:rPr>
          <w:rFonts w:ascii="Power Geez Unicode1" w:hAnsi="Power Geez Unicode1" w:cs="Ebrima"/>
          <w:color w:val="000000"/>
        </w:rPr>
      </w:pPr>
    </w:p>
    <w:p w:rsidR="00731284" w:rsidRPr="00787979" w:rsidRDefault="00130CC7" w:rsidP="001C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eastAsia="Times New Roman" w:hAnsi="Power Geez Unicode1" w:cs="Ebrima"/>
          <w:lang w:eastAsia="en-GB"/>
        </w:rPr>
      </w:pPr>
      <w:r w:rsidRPr="00787979">
        <w:rPr>
          <w:rFonts w:ascii="Power Geez Unicode1" w:eastAsia="Times New Roman" w:hAnsi="Power Geez Unicode1" w:cs="Ebrima"/>
          <w:lang w:eastAsia="en-GB"/>
        </w:rPr>
        <w:t xml:space="preserve">ምንም እንኳን </w:t>
      </w:r>
      <w:r w:rsidR="00623D8E" w:rsidRPr="00787979">
        <w:rPr>
          <w:rFonts w:ascii="Power Geez Unicode1" w:eastAsia="Times New Roman" w:hAnsi="Power Geez Unicode1" w:cs="Ebrima"/>
          <w:lang w:eastAsia="en-GB"/>
        </w:rPr>
        <w:t>የ</w:t>
      </w:r>
      <w:r w:rsidRPr="00787979">
        <w:rPr>
          <w:rFonts w:ascii="Power Geez Unicode1" w:eastAsia="Times New Roman" w:hAnsi="Power Geez Unicode1" w:cs="Ebrima"/>
          <w:lang w:eastAsia="en-GB"/>
        </w:rPr>
        <w:t xml:space="preserve">ግብር ከፋዮች </w:t>
      </w:r>
      <w:r w:rsidR="00623D8E" w:rsidRPr="00787979">
        <w:rPr>
          <w:rFonts w:ascii="Power Geez Unicode1" w:eastAsia="Times New Roman" w:hAnsi="Power Geez Unicode1" w:cs="Ebrima"/>
          <w:lang w:eastAsia="en-GB"/>
        </w:rPr>
        <w:t>ባህሪ</w:t>
      </w:r>
      <w:r w:rsidR="00100B59" w:rsidRPr="00787979">
        <w:rPr>
          <w:rFonts w:ascii="Power Geez Unicode1" w:eastAsia="Times New Roman" w:hAnsi="Power Geez Unicode1" w:cs="Ebrima"/>
          <w:lang w:eastAsia="en-GB"/>
        </w:rPr>
        <w:t xml:space="preserve"> ከላይ እንደቀረበዉ</w:t>
      </w:r>
      <w:r w:rsidR="00623D8E" w:rsidRPr="00787979">
        <w:rPr>
          <w:rFonts w:ascii="Power Geez Unicode1" w:eastAsia="Times New Roman" w:hAnsi="Power Geez Unicode1" w:cs="Ebrima"/>
          <w:lang w:eastAsia="en-GB"/>
        </w:rPr>
        <w:t xml:space="preserve"> </w:t>
      </w:r>
      <w:r w:rsidRPr="00787979">
        <w:rPr>
          <w:rFonts w:ascii="Power Geez Unicode1" w:eastAsia="Times New Roman" w:hAnsi="Power Geez Unicode1" w:cs="Ebrima"/>
          <w:lang w:eastAsia="en-GB"/>
        </w:rPr>
        <w:t xml:space="preserve">ተመሣሣይ </w:t>
      </w:r>
      <w:r w:rsidR="00623D8E" w:rsidRPr="00787979">
        <w:rPr>
          <w:rFonts w:ascii="Power Geez Unicode1" w:eastAsia="Times New Roman" w:hAnsi="Power Geez Unicode1" w:cs="Ebrima"/>
          <w:lang w:eastAsia="en-GB"/>
        </w:rPr>
        <w:t xml:space="preserve">ቢሆንም </w:t>
      </w:r>
      <w:r w:rsidRPr="00787979">
        <w:rPr>
          <w:rFonts w:ascii="Power Geez Unicode1" w:eastAsia="Times New Roman" w:hAnsi="Power Geez Unicode1" w:cs="Ebrima"/>
          <w:lang w:eastAsia="en-GB"/>
        </w:rPr>
        <w:t>አንዳንድ ግብር ከፋዮች  የተ</w:t>
      </w:r>
      <w:r w:rsidR="00592E90" w:rsidRPr="00787979">
        <w:rPr>
          <w:rFonts w:ascii="Power Geez Unicode1" w:eastAsia="Times New Roman" w:hAnsi="Power Geez Unicode1" w:cs="Ebrima"/>
          <w:lang w:eastAsia="en-GB"/>
        </w:rPr>
        <w:t>ለዩ</w:t>
      </w:r>
      <w:r w:rsidRPr="00787979">
        <w:rPr>
          <w:rFonts w:ascii="Power Geez Unicode1" w:eastAsia="Times New Roman" w:hAnsi="Power Geez Unicode1" w:cs="Ebrima"/>
          <w:lang w:eastAsia="en-GB"/>
        </w:rPr>
        <w:t xml:space="preserve"> </w:t>
      </w:r>
      <w:r w:rsidR="00623D8E" w:rsidRPr="00787979">
        <w:rPr>
          <w:rFonts w:ascii="Power Geez Unicode1" w:eastAsia="Times New Roman" w:hAnsi="Power Geez Unicode1" w:cs="Ebrima"/>
          <w:lang w:eastAsia="en-GB"/>
        </w:rPr>
        <w:t xml:space="preserve">የመስተንግዶ </w:t>
      </w:r>
      <w:r w:rsidRPr="00787979">
        <w:rPr>
          <w:rFonts w:ascii="Power Geez Unicode1" w:eastAsia="Times New Roman" w:hAnsi="Power Geez Unicode1" w:cs="Ebrima"/>
          <w:lang w:eastAsia="en-GB"/>
        </w:rPr>
        <w:t>ስትራቴጂዎችን ይፈልጋሉ፡፡ በአጠቃላይ የአንድን ግብር ከፋይ የህግ ተገዥነት ባህርይ ከሚወስኑ ምክ</w:t>
      </w:r>
      <w:r w:rsidR="00D5716C" w:rsidRPr="00787979">
        <w:rPr>
          <w:rFonts w:ascii="Power Geez Unicode1" w:eastAsia="Times New Roman" w:hAnsi="Power Geez Unicode1" w:cs="Ebrima"/>
          <w:lang w:eastAsia="en-GB"/>
        </w:rPr>
        <w:t>ን</w:t>
      </w:r>
      <w:r w:rsidRPr="00787979">
        <w:rPr>
          <w:rFonts w:ascii="Power Geez Unicode1" w:eastAsia="Times New Roman" w:hAnsi="Power Geez Unicode1" w:cs="Ebrima"/>
          <w:lang w:eastAsia="en-GB"/>
        </w:rPr>
        <w:t xml:space="preserve">ያቶች አምሥት/5/ ሲሆኑ እነርሱም፡- የንግድ እንቅስቃሴ መግለጫዎች፣ </w:t>
      </w:r>
      <w:r w:rsidR="00997FC5" w:rsidRPr="00787979">
        <w:rPr>
          <w:rFonts w:ascii="Power Geez Unicode1" w:eastAsia="Times New Roman" w:hAnsi="Power Geez Unicode1" w:cs="Ebrima"/>
          <w:lang w:eastAsia="en-GB"/>
        </w:rPr>
        <w:t xml:space="preserve">የስራ ዘርፍ ሁኔታ፣ ማኅበራዊ </w:t>
      </w:r>
      <w:r w:rsidRPr="00787979">
        <w:rPr>
          <w:rFonts w:ascii="Power Geez Unicode1" w:eastAsia="Times New Roman" w:hAnsi="Power Geez Unicode1" w:cs="Ebrima"/>
          <w:lang w:eastAsia="en-GB"/>
        </w:rPr>
        <w:t>ምክ</w:t>
      </w:r>
      <w:r w:rsidR="00997FC5" w:rsidRPr="00787979">
        <w:rPr>
          <w:rFonts w:ascii="Power Geez Unicode1" w:eastAsia="Times New Roman" w:hAnsi="Power Geez Unicode1" w:cs="Ebrima"/>
          <w:lang w:eastAsia="en-GB"/>
        </w:rPr>
        <w:t>ን</w:t>
      </w:r>
      <w:r w:rsidRPr="00787979">
        <w:rPr>
          <w:rFonts w:ascii="Power Geez Unicode1" w:eastAsia="Times New Roman" w:hAnsi="Power Geez Unicode1" w:cs="Ebrima"/>
          <w:lang w:eastAsia="en-GB"/>
        </w:rPr>
        <w:t>ያቶች፣ ኢኮኖሚያዊ ምክ</w:t>
      </w:r>
      <w:r w:rsidR="00997FC5" w:rsidRPr="00787979">
        <w:rPr>
          <w:rFonts w:ascii="Power Geez Unicode1" w:eastAsia="Times New Roman" w:hAnsi="Power Geez Unicode1" w:cs="Ebrima"/>
          <w:lang w:eastAsia="en-GB"/>
        </w:rPr>
        <w:t>ን</w:t>
      </w:r>
      <w:r w:rsidRPr="00787979">
        <w:rPr>
          <w:rFonts w:ascii="Power Geez Unicode1" w:eastAsia="Times New Roman" w:hAnsi="Power Geez Unicode1" w:cs="Ebrima"/>
          <w:lang w:eastAsia="en-GB"/>
        </w:rPr>
        <w:t>ያቶች እና ሥነ-ልቦናዊ ምክ</w:t>
      </w:r>
      <w:r w:rsidR="00997FC5" w:rsidRPr="00787979">
        <w:rPr>
          <w:rFonts w:ascii="Power Geez Unicode1" w:eastAsia="Times New Roman" w:hAnsi="Power Geez Unicode1" w:cs="Ebrima"/>
          <w:lang w:eastAsia="en-GB"/>
        </w:rPr>
        <w:t>ን</w:t>
      </w:r>
      <w:r w:rsidRPr="00787979">
        <w:rPr>
          <w:rFonts w:ascii="Power Geez Unicode1" w:eastAsia="Times New Roman" w:hAnsi="Power Geez Unicode1" w:cs="Ebrima"/>
          <w:lang w:eastAsia="en-GB"/>
        </w:rPr>
        <w:t>ያቶች ናቸው፡፡</w:t>
      </w:r>
      <w:r w:rsidR="00731284" w:rsidRPr="00787979">
        <w:rPr>
          <w:rFonts w:ascii="Power Geez Unicode1" w:eastAsia="Times New Roman" w:hAnsi="Power Geez Unicode1" w:cs="Ebrima"/>
          <w:lang w:eastAsia="en-GB"/>
        </w:rPr>
        <w:t xml:space="preserve"> እነዚህ ምክንያቶች </w:t>
      </w:r>
      <w:r w:rsidR="00997FC5" w:rsidRPr="00787979">
        <w:rPr>
          <w:rFonts w:ascii="Power Geez Unicode1" w:eastAsia="Times New Roman" w:hAnsi="Power Geez Unicode1" w:cs="Ebrima"/>
          <w:lang w:eastAsia="en-GB"/>
        </w:rPr>
        <w:t xml:space="preserve">የግብር </w:t>
      </w:r>
      <w:r w:rsidR="00731284" w:rsidRPr="00787979">
        <w:rPr>
          <w:rFonts w:ascii="Power Geez Unicode1" w:eastAsia="Times New Roman" w:hAnsi="Power Geez Unicode1" w:cs="Ebrima"/>
          <w:lang w:eastAsia="en-GB"/>
        </w:rPr>
        <w:t>ከፋዮችን የታክስ ህግ-</w:t>
      </w:r>
      <w:r w:rsidR="00BC21E0" w:rsidRPr="00787979">
        <w:rPr>
          <w:rFonts w:ascii="Power Geez Unicode1" w:eastAsia="Times New Roman" w:hAnsi="Power Geez Unicode1" w:cs="Ebrima"/>
          <w:lang w:eastAsia="en-GB"/>
        </w:rPr>
        <w:t xml:space="preserve">ተገዥነት </w:t>
      </w:r>
      <w:r w:rsidR="00D16947" w:rsidRPr="00787979">
        <w:rPr>
          <w:rFonts w:ascii="Power Geez Unicode1" w:eastAsia="Times New Roman" w:hAnsi="Power Geez Unicode1" w:cs="Ebrima"/>
          <w:lang w:eastAsia="en-GB"/>
        </w:rPr>
        <w:t>ባህሪ</w:t>
      </w:r>
      <w:r w:rsidR="00997FC5" w:rsidRPr="00787979">
        <w:rPr>
          <w:rFonts w:ascii="Power Geez Unicode1" w:eastAsia="Times New Roman" w:hAnsi="Power Geez Unicode1" w:cs="Ebrima"/>
          <w:lang w:eastAsia="en-GB"/>
        </w:rPr>
        <w:t xml:space="preserve">ላይ </w:t>
      </w:r>
      <w:r w:rsidR="00BC21E0" w:rsidRPr="00787979">
        <w:rPr>
          <w:rFonts w:ascii="Power Geez Unicode1" w:eastAsia="Times New Roman" w:hAnsi="Power Geez Unicode1" w:cs="Ebrima"/>
          <w:lang w:eastAsia="en-GB"/>
        </w:rPr>
        <w:t>የተለያ</w:t>
      </w:r>
      <w:r w:rsidR="00997FC5" w:rsidRPr="00787979">
        <w:rPr>
          <w:rFonts w:ascii="Power Geez Unicode1" w:eastAsia="Times New Roman" w:hAnsi="Power Geez Unicode1" w:cs="Ebrima"/>
          <w:lang w:eastAsia="en-GB"/>
        </w:rPr>
        <w:t>የ</w:t>
      </w:r>
      <w:r w:rsidR="00731284" w:rsidRPr="00787979">
        <w:rPr>
          <w:rFonts w:ascii="Power Geez Unicode1" w:eastAsia="Times New Roman" w:hAnsi="Power Geez Unicode1" w:cs="Ebrima"/>
          <w:lang w:eastAsia="en-GB"/>
        </w:rPr>
        <w:t xml:space="preserve"> አመለካከት እንዲኖራቸው ያደርጋል፡፡</w:t>
      </w:r>
      <w:r w:rsidR="00BC21E0" w:rsidRPr="00787979">
        <w:rPr>
          <w:rFonts w:ascii="Power Geez Unicode1" w:eastAsia="Times New Roman" w:hAnsi="Power Geez Unicode1" w:cs="Ebrima"/>
          <w:lang w:eastAsia="en-GB"/>
        </w:rPr>
        <w:t xml:space="preserve"> እነዚህ</w:t>
      </w:r>
      <w:r w:rsidR="00D16947" w:rsidRPr="00787979">
        <w:rPr>
          <w:rFonts w:ascii="Power Geez Unicode1" w:eastAsia="Times New Roman" w:hAnsi="Power Geez Unicode1" w:cs="Ebrima"/>
          <w:lang w:eastAsia="en-GB"/>
        </w:rPr>
        <w:t>ም</w:t>
      </w:r>
      <w:r w:rsidR="00100B59" w:rsidRPr="00787979">
        <w:rPr>
          <w:rFonts w:ascii="Power Geez Unicode1" w:eastAsia="Times New Roman" w:hAnsi="Power Geez Unicode1" w:cs="Ebrima"/>
          <w:lang w:eastAsia="en-GB"/>
        </w:rPr>
        <w:t xml:space="preserve"> </w:t>
      </w:r>
      <w:r w:rsidR="00BC21E0" w:rsidRPr="00787979">
        <w:rPr>
          <w:rFonts w:ascii="Power Geez Unicode1" w:eastAsia="Times New Roman" w:hAnsi="Power Geez Unicode1" w:cs="Ebrima"/>
          <w:lang w:eastAsia="en-GB"/>
        </w:rPr>
        <w:t xml:space="preserve"> አመለካከቶች </w:t>
      </w:r>
      <w:r w:rsidR="00997FC5" w:rsidRPr="00787979">
        <w:rPr>
          <w:rFonts w:ascii="Power Geez Unicode1" w:eastAsia="Times New Roman" w:hAnsi="Power Geez Unicode1" w:cs="Ebrima"/>
          <w:lang w:eastAsia="en-GB"/>
        </w:rPr>
        <w:t xml:space="preserve">በህግ ተገዥነት ደረጃ </w:t>
      </w:r>
      <w:r w:rsidR="00BC21E0" w:rsidRPr="00787979">
        <w:rPr>
          <w:rFonts w:ascii="Power Geez Unicode1" w:eastAsia="Times New Roman" w:hAnsi="Power Geez Unicode1" w:cs="Ebrima"/>
          <w:lang w:eastAsia="en-GB"/>
        </w:rPr>
        <w:t>በአራ</w:t>
      </w:r>
      <w:r w:rsidR="00592E90" w:rsidRPr="00787979">
        <w:rPr>
          <w:rFonts w:ascii="Power Geez Unicode1" w:eastAsia="Times New Roman" w:hAnsi="Power Geez Unicode1" w:cs="Ebrima"/>
          <w:lang w:eastAsia="en-GB"/>
        </w:rPr>
        <w:t>ት</w:t>
      </w:r>
      <w:r w:rsidR="00BC21E0" w:rsidRPr="00787979">
        <w:rPr>
          <w:rFonts w:ascii="Power Geez Unicode1" w:eastAsia="Times New Roman" w:hAnsi="Power Geez Unicode1" w:cs="Ebrima"/>
          <w:lang w:eastAsia="en-GB"/>
        </w:rPr>
        <w:t>/4/ ይከፈላሉ፡፡</w:t>
      </w:r>
    </w:p>
    <w:p w:rsidR="00BC21E0" w:rsidRPr="00787979" w:rsidRDefault="00BC21E0" w:rsidP="001C22D3">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eastAsia="Times New Roman" w:hAnsi="Power Geez Unicode1" w:cs="Ebrima"/>
          <w:lang w:eastAsia="en-GB"/>
        </w:rPr>
      </w:pPr>
      <w:r w:rsidRPr="00787979">
        <w:rPr>
          <w:rFonts w:ascii="Power Geez Unicode1" w:eastAsia="Times New Roman" w:hAnsi="Power Geez Unicode1" w:cs="Ebrima"/>
          <w:lang w:eastAsia="en-GB"/>
        </w:rPr>
        <w:lastRenderedPageBreak/>
        <w:t>ህግ ተገዥ የሆኑ</w:t>
      </w:r>
      <w:r w:rsidR="00EB2682" w:rsidRPr="00787979">
        <w:rPr>
          <w:rFonts w:ascii="Power Geez Unicode1" w:eastAsia="Times New Roman" w:hAnsi="Power Geez Unicode1" w:cs="Ebrima"/>
          <w:lang w:eastAsia="en-GB"/>
        </w:rPr>
        <w:t xml:space="preserve"> </w:t>
      </w:r>
      <w:r w:rsidR="00091753" w:rsidRPr="00787979">
        <w:rPr>
          <w:rFonts w:ascii="Power Geez Unicode1" w:eastAsia="Times New Roman" w:hAnsi="Power Geez Unicode1" w:cs="Ebrima"/>
          <w:lang w:eastAsia="en-GB"/>
        </w:rPr>
        <w:t xml:space="preserve">(የሚደግፉ)፡ </w:t>
      </w:r>
      <w:r w:rsidRPr="00787979">
        <w:rPr>
          <w:rFonts w:ascii="Power Geez Unicode1" w:eastAsia="Times New Roman" w:hAnsi="Power Geez Unicode1" w:cs="Ebrima"/>
          <w:lang w:eastAsia="en-GB"/>
        </w:rPr>
        <w:t xml:space="preserve">እነዚህ ግብር ከፋዮች </w:t>
      </w:r>
      <w:r w:rsidR="00997FC5" w:rsidRPr="00787979">
        <w:rPr>
          <w:rFonts w:ascii="Power Geez Unicode1" w:eastAsia="Times New Roman" w:hAnsi="Power Geez Unicode1" w:cs="Ebrima"/>
          <w:lang w:eastAsia="en-GB"/>
        </w:rPr>
        <w:t xml:space="preserve">የታክስ </w:t>
      </w:r>
      <w:r w:rsidRPr="00787979">
        <w:rPr>
          <w:rFonts w:ascii="Power Geez Unicode1" w:eastAsia="Times New Roman" w:hAnsi="Power Geez Unicode1" w:cs="Ebrima"/>
          <w:lang w:eastAsia="en-GB"/>
        </w:rPr>
        <w:t>ስርዓ</w:t>
      </w:r>
      <w:r w:rsidR="00997FC5" w:rsidRPr="00787979">
        <w:rPr>
          <w:rFonts w:ascii="Power Geez Unicode1" w:eastAsia="Times New Roman" w:hAnsi="Power Geez Unicode1" w:cs="Ebrima"/>
          <w:lang w:eastAsia="en-GB"/>
        </w:rPr>
        <w:t>ቱ</w:t>
      </w:r>
      <w:r w:rsidRPr="00787979">
        <w:rPr>
          <w:rFonts w:ascii="Power Geez Unicode1" w:eastAsia="Times New Roman" w:hAnsi="Power Geez Unicode1" w:cs="Ebrima"/>
          <w:lang w:eastAsia="en-GB"/>
        </w:rPr>
        <w:t xml:space="preserve">ን ለመደገፍና </w:t>
      </w:r>
      <w:r w:rsidR="00997FC5" w:rsidRPr="00787979">
        <w:rPr>
          <w:rFonts w:ascii="Power Geez Unicode1" w:eastAsia="Times New Roman" w:hAnsi="Power Geez Unicode1" w:cs="Ebrima"/>
          <w:lang w:eastAsia="en-GB"/>
        </w:rPr>
        <w:t>የታክስ ህጉን በ</w:t>
      </w:r>
      <w:r w:rsidRPr="00787979">
        <w:rPr>
          <w:rFonts w:ascii="Power Geez Unicode1" w:eastAsia="Times New Roman" w:hAnsi="Power Geez Unicode1" w:cs="Ebrima"/>
          <w:lang w:eastAsia="en-GB"/>
        </w:rPr>
        <w:t xml:space="preserve">መቀበል </w:t>
      </w:r>
      <w:r w:rsidR="00997FC5" w:rsidRPr="00787979">
        <w:rPr>
          <w:rFonts w:ascii="Power Geez Unicode1" w:eastAsia="Times New Roman" w:hAnsi="Power Geez Unicode1" w:cs="Ebrima"/>
          <w:lang w:eastAsia="en-GB"/>
        </w:rPr>
        <w:t xml:space="preserve">የታክስ ግዴታቸዉን </w:t>
      </w:r>
      <w:r w:rsidR="00100B59" w:rsidRPr="00787979">
        <w:rPr>
          <w:rFonts w:ascii="Power Geez Unicode1" w:eastAsia="Times New Roman" w:hAnsi="Power Geez Unicode1" w:cs="Ebrima"/>
          <w:lang w:eastAsia="en-GB"/>
        </w:rPr>
        <w:t xml:space="preserve">በራሳቸዉ ፈቃድ </w:t>
      </w:r>
      <w:r w:rsidR="00997FC5" w:rsidRPr="00787979">
        <w:rPr>
          <w:rFonts w:ascii="Power Geez Unicode1" w:eastAsia="Times New Roman" w:hAnsi="Power Geez Unicode1" w:cs="Ebrima"/>
          <w:lang w:eastAsia="en-GB"/>
        </w:rPr>
        <w:t>በአግባቡ የሚወጡ እና</w:t>
      </w:r>
      <w:r w:rsidRPr="00787979">
        <w:rPr>
          <w:rFonts w:ascii="Power Geez Unicode1" w:eastAsia="Times New Roman" w:hAnsi="Power Geez Unicode1" w:cs="Ebrima"/>
          <w:lang w:eastAsia="en-GB"/>
        </w:rPr>
        <w:t xml:space="preserve">የግብር ሰብሳቢው </w:t>
      </w:r>
      <w:r w:rsidR="00997FC5" w:rsidRPr="00787979">
        <w:rPr>
          <w:rFonts w:ascii="Power Geez Unicode1" w:eastAsia="Times New Roman" w:hAnsi="Power Geez Unicode1" w:cs="Ebrima"/>
          <w:lang w:eastAsia="en-GB"/>
        </w:rPr>
        <w:t xml:space="preserve">መ/ቤት </w:t>
      </w:r>
      <w:r w:rsidRPr="00787979">
        <w:rPr>
          <w:rFonts w:ascii="Power Geez Unicode1" w:eastAsia="Times New Roman" w:hAnsi="Power Geez Unicode1" w:cs="Ebrima"/>
          <w:lang w:eastAsia="en-GB"/>
        </w:rPr>
        <w:t>እምነት የሚጥልባቸው ናቸው፡፡</w:t>
      </w:r>
    </w:p>
    <w:p w:rsidR="00BC21E0" w:rsidRPr="00787979" w:rsidRDefault="00BC21E0" w:rsidP="001C22D3">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eastAsia="Times New Roman" w:hAnsi="Power Geez Unicode1" w:cs="Ebrima"/>
          <w:lang w:eastAsia="en-GB"/>
        </w:rPr>
      </w:pPr>
      <w:r w:rsidRPr="00787979">
        <w:rPr>
          <w:rFonts w:ascii="Power Geez Unicode1" w:eastAsia="Times New Roman" w:hAnsi="Power Geez Unicode1" w:cs="Ebrima"/>
          <w:lang w:eastAsia="en-GB"/>
        </w:rPr>
        <w:t xml:space="preserve"> ህግ </w:t>
      </w:r>
      <w:r w:rsidR="00EB2682" w:rsidRPr="00787979">
        <w:rPr>
          <w:rFonts w:ascii="Power Geez Unicode1" w:eastAsia="Times New Roman" w:hAnsi="Power Geez Unicode1" w:cs="Ebrima"/>
          <w:lang w:eastAsia="en-GB"/>
        </w:rPr>
        <w:t xml:space="preserve">ተገዥ ለመሆን </w:t>
      </w:r>
      <w:r w:rsidR="00091753" w:rsidRPr="00787979">
        <w:rPr>
          <w:rFonts w:ascii="Power Geez Unicode1" w:eastAsia="Times New Roman" w:hAnsi="Power Geez Unicode1" w:cs="Ebrima"/>
          <w:lang w:eastAsia="en-GB"/>
        </w:rPr>
        <w:t xml:space="preserve">ፈልገዉ </w:t>
      </w:r>
      <w:r w:rsidR="00EB2682" w:rsidRPr="00787979">
        <w:rPr>
          <w:rFonts w:ascii="Power Geez Unicode1" w:eastAsia="Times New Roman" w:hAnsi="Power Geez Unicode1" w:cs="Ebrima"/>
          <w:lang w:eastAsia="en-GB"/>
        </w:rPr>
        <w:t>የማይሳካላቸው (መሞከር)፡ እ</w:t>
      </w:r>
      <w:r w:rsidR="00091753" w:rsidRPr="00787979">
        <w:rPr>
          <w:rFonts w:ascii="Power Geez Unicode1" w:eastAsia="Times New Roman" w:hAnsi="Power Geez Unicode1" w:cs="Ebrima"/>
          <w:lang w:eastAsia="en-GB"/>
        </w:rPr>
        <w:t>ነ</w:t>
      </w:r>
      <w:r w:rsidR="00EB2682" w:rsidRPr="00787979">
        <w:rPr>
          <w:rFonts w:ascii="Power Geez Unicode1" w:eastAsia="Times New Roman" w:hAnsi="Power Geez Unicode1" w:cs="Ebrima"/>
          <w:lang w:eastAsia="en-GB"/>
        </w:rPr>
        <w:t xml:space="preserve">ዚህ ግብር ከፋዮች </w:t>
      </w:r>
      <w:r w:rsidR="00091753" w:rsidRPr="00787979">
        <w:rPr>
          <w:rFonts w:ascii="Power Geez Unicode1" w:eastAsia="Times New Roman" w:hAnsi="Power Geez Unicode1" w:cs="Ebrima"/>
          <w:lang w:eastAsia="en-GB"/>
        </w:rPr>
        <w:t xml:space="preserve">በመሠረቱ </w:t>
      </w:r>
      <w:r w:rsidR="00EB2682" w:rsidRPr="00787979">
        <w:rPr>
          <w:rFonts w:ascii="Power Geez Unicode1" w:eastAsia="Times New Roman" w:hAnsi="Power Geez Unicode1" w:cs="Ebrima"/>
          <w:lang w:eastAsia="en-GB"/>
        </w:rPr>
        <w:t xml:space="preserve">ህግ ተገዥ ለመሆን </w:t>
      </w:r>
      <w:r w:rsidR="00091753" w:rsidRPr="00787979">
        <w:rPr>
          <w:rFonts w:ascii="Power Geez Unicode1" w:eastAsia="Times New Roman" w:hAnsi="Power Geez Unicode1" w:cs="Ebrima"/>
          <w:lang w:eastAsia="en-GB"/>
        </w:rPr>
        <w:t>ፈቃደ</w:t>
      </w:r>
      <w:r w:rsidR="00100B59" w:rsidRPr="00787979">
        <w:rPr>
          <w:rFonts w:ascii="Power Geez Unicode1" w:eastAsia="Times New Roman" w:hAnsi="Power Geez Unicode1" w:cs="Ebrima"/>
          <w:lang w:eastAsia="en-GB"/>
        </w:rPr>
        <w:t xml:space="preserve"> የሆኑና የሚሞክሩ</w:t>
      </w:r>
      <w:r w:rsidR="00091753" w:rsidRPr="00787979">
        <w:rPr>
          <w:rFonts w:ascii="Power Geez Unicode1" w:eastAsia="Times New Roman" w:hAnsi="Power Geez Unicode1" w:cs="Ebrima"/>
          <w:lang w:eastAsia="en-GB"/>
        </w:rPr>
        <w:t xml:space="preserve"> ሲሆኑ ነገር ግን በተለያዩ ምክንያቶች የሚቸገሩ እና </w:t>
      </w:r>
      <w:r w:rsidR="00EB2682" w:rsidRPr="00787979">
        <w:rPr>
          <w:rFonts w:ascii="Power Geez Unicode1" w:eastAsia="Times New Roman" w:hAnsi="Power Geez Unicode1" w:cs="Ebrima"/>
          <w:lang w:eastAsia="en-GB"/>
        </w:rPr>
        <w:t>የማይሳካላቸው ናቸው፡፡ ግዴታቸ</w:t>
      </w:r>
      <w:r w:rsidR="00592E90" w:rsidRPr="00787979">
        <w:rPr>
          <w:rFonts w:ascii="Power Geez Unicode1" w:eastAsia="Times New Roman" w:hAnsi="Power Geez Unicode1" w:cs="Ebrima"/>
          <w:lang w:eastAsia="en-GB"/>
        </w:rPr>
        <w:t xml:space="preserve">ውን ለመወጣትም ሆነ ለመረዳት </w:t>
      </w:r>
      <w:r w:rsidR="00100B59" w:rsidRPr="00787979">
        <w:rPr>
          <w:rFonts w:ascii="Power Geez Unicode1" w:eastAsia="Times New Roman" w:hAnsi="Power Geez Unicode1" w:cs="Ebrima"/>
          <w:lang w:eastAsia="en-GB"/>
        </w:rPr>
        <w:t>የግንዛቤ ክፍተት ያለባቸዉ ሲሆን</w:t>
      </w:r>
      <w:r w:rsidR="00592E90" w:rsidRPr="00787979">
        <w:rPr>
          <w:rFonts w:ascii="Power Geez Unicode1" w:eastAsia="Times New Roman" w:hAnsi="Power Geez Unicode1" w:cs="Ebrima"/>
          <w:lang w:eastAsia="en-GB"/>
        </w:rPr>
        <w:t xml:space="preserve">ነገር ግን </w:t>
      </w:r>
      <w:r w:rsidR="00EB2682" w:rsidRPr="00787979">
        <w:rPr>
          <w:rFonts w:ascii="Power Geez Unicode1" w:eastAsia="Times New Roman" w:hAnsi="Power Geez Unicode1" w:cs="Ebrima"/>
          <w:lang w:eastAsia="en-GB"/>
        </w:rPr>
        <w:t>የግብር ሰብሳቢው መ/ቤት ድጋፍና ትብብር ካደረገላቸው በማንኛውም ሁኔታ  ህግ ተገዥ ለመሆን የሚችሉ ናቸው፡፡</w:t>
      </w:r>
    </w:p>
    <w:p w:rsidR="00086A64" w:rsidRPr="00787979" w:rsidRDefault="00086A64" w:rsidP="001C22D3">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eastAsia="Times New Roman" w:hAnsi="Power Geez Unicode1" w:cs="Ebrima"/>
          <w:lang w:eastAsia="en-GB"/>
        </w:rPr>
      </w:pPr>
      <w:r w:rsidRPr="00787979">
        <w:rPr>
          <w:rFonts w:ascii="Power Geez Unicode1" w:eastAsia="Times New Roman" w:hAnsi="Power Geez Unicode1" w:cs="Ebrima"/>
          <w:lang w:eastAsia="en-GB"/>
        </w:rPr>
        <w:t xml:space="preserve">ህግ ተገዥ ለመሆን የማይመክሩ (አለመፈለግ)፡ እነዚህ ግብር ከፋዮች ህግ ተገዥ ያለመሆን ፍላጎት ያላቸው </w:t>
      </w:r>
      <w:r w:rsidR="001B2B88" w:rsidRPr="00787979">
        <w:rPr>
          <w:rFonts w:ascii="Power Geez Unicode1" w:eastAsia="Times New Roman" w:hAnsi="Power Geez Unicode1" w:cs="Ebrima"/>
          <w:lang w:eastAsia="en-GB"/>
        </w:rPr>
        <w:t xml:space="preserve">ሲሆኑ </w:t>
      </w:r>
      <w:r w:rsidR="00855774" w:rsidRPr="00787979">
        <w:rPr>
          <w:rFonts w:ascii="Power Geez Unicode1" w:eastAsia="Times New Roman" w:hAnsi="Power Geez Unicode1" w:cs="Ebrima"/>
          <w:lang w:eastAsia="en-GB"/>
        </w:rPr>
        <w:t xml:space="preserve">በእነርሱ እይታ </w:t>
      </w:r>
      <w:r w:rsidR="001B2B88" w:rsidRPr="00787979">
        <w:rPr>
          <w:rFonts w:ascii="Power Geez Unicode1" w:eastAsia="Times New Roman" w:hAnsi="Power Geez Unicode1" w:cs="Ebrima"/>
          <w:lang w:eastAsia="en-GB"/>
        </w:rPr>
        <w:t xml:space="preserve">የታክስ ስርዓቱን እንደ </w:t>
      </w:r>
      <w:r w:rsidR="007D4D7C" w:rsidRPr="00787979">
        <w:rPr>
          <w:rFonts w:ascii="Power Geez Unicode1" w:eastAsia="Times New Roman" w:hAnsi="Power Geez Unicode1" w:cs="Ebrima"/>
          <w:lang w:eastAsia="en-GB"/>
        </w:rPr>
        <w:t>ጨቋኝ፣ ኃላፊነት የሚያበዛ እና የማይቀየር</w:t>
      </w:r>
      <w:r w:rsidR="001B2B88" w:rsidRPr="00787979">
        <w:rPr>
          <w:rFonts w:ascii="Power Geez Unicode1" w:eastAsia="Times New Roman" w:hAnsi="Power Geez Unicode1" w:cs="Ebrima"/>
          <w:lang w:eastAsia="en-GB"/>
        </w:rPr>
        <w:t xml:space="preserve">ነዉ </w:t>
      </w:r>
      <w:r w:rsidR="007D4D7C" w:rsidRPr="00787979">
        <w:rPr>
          <w:rFonts w:ascii="Power Geez Unicode1" w:eastAsia="Times New Roman" w:hAnsi="Power Geez Unicode1" w:cs="Ebrima"/>
          <w:lang w:eastAsia="en-GB"/>
        </w:rPr>
        <w:t xml:space="preserve">ብለው </w:t>
      </w:r>
      <w:r w:rsidR="001B2B88" w:rsidRPr="00787979">
        <w:rPr>
          <w:rFonts w:ascii="Power Geez Unicode1" w:eastAsia="Times New Roman" w:hAnsi="Power Geez Unicode1" w:cs="Ebrima"/>
          <w:lang w:eastAsia="en-GB"/>
        </w:rPr>
        <w:t>የሚያስቡ</w:t>
      </w:r>
      <w:r w:rsidR="00691651" w:rsidRPr="00787979">
        <w:rPr>
          <w:rFonts w:ascii="Power Geez Unicode1" w:eastAsia="Times New Roman" w:hAnsi="Power Geez Unicode1" w:cs="Ebrima"/>
          <w:lang w:eastAsia="en-GB"/>
        </w:rPr>
        <w:t xml:space="preserve">ና ታክስ ለማሸሽ የተለያዩ ዘዴዎችን የሚጠቀሙ </w:t>
      </w:r>
      <w:r w:rsidR="001B2B88" w:rsidRPr="00787979">
        <w:rPr>
          <w:rFonts w:ascii="Power Geez Unicode1" w:eastAsia="Times New Roman" w:hAnsi="Power Geez Unicode1" w:cs="Ebrima"/>
          <w:lang w:eastAsia="en-GB"/>
        </w:rPr>
        <w:t xml:space="preserve"> ናቸዉ</w:t>
      </w:r>
      <w:r w:rsidR="007D4D7C" w:rsidRPr="00787979">
        <w:rPr>
          <w:rFonts w:ascii="Power Geez Unicode1" w:eastAsia="Times New Roman" w:hAnsi="Power Geez Unicode1" w:cs="Ebrima"/>
          <w:lang w:eastAsia="en-GB"/>
        </w:rPr>
        <w:t xml:space="preserve">፡፡ ይህ አመለካከታቸው </w:t>
      </w:r>
      <w:r w:rsidR="001B2B88" w:rsidRPr="00787979">
        <w:rPr>
          <w:rFonts w:ascii="Power Geez Unicode1" w:eastAsia="Times New Roman" w:hAnsi="Power Geez Unicode1" w:cs="Ebrima"/>
          <w:lang w:eastAsia="en-GB"/>
        </w:rPr>
        <w:t>ለ</w:t>
      </w:r>
      <w:r w:rsidR="007D4D7C" w:rsidRPr="00787979">
        <w:rPr>
          <w:rFonts w:ascii="Power Geez Unicode1" w:eastAsia="Times New Roman" w:hAnsi="Power Geez Unicode1" w:cs="Ebrima"/>
          <w:lang w:eastAsia="en-GB"/>
        </w:rPr>
        <w:t>ህግ ተገዥ</w:t>
      </w:r>
      <w:r w:rsidR="001B2B88" w:rsidRPr="00787979">
        <w:rPr>
          <w:rFonts w:ascii="Power Geez Unicode1" w:eastAsia="Times New Roman" w:hAnsi="Power Geez Unicode1" w:cs="Ebrima"/>
          <w:lang w:eastAsia="en-GB"/>
        </w:rPr>
        <w:t xml:space="preserve"> እንዳይሆኑ</w:t>
      </w:r>
      <w:r w:rsidR="007D4D7C" w:rsidRPr="00787979">
        <w:rPr>
          <w:rFonts w:ascii="Power Geez Unicode1" w:eastAsia="Times New Roman" w:hAnsi="Power Geez Unicode1" w:cs="Ebrima"/>
          <w:lang w:eastAsia="en-GB"/>
        </w:rPr>
        <w:t xml:space="preserve">  ያደረጋቸው ሲሆን ግብር ሰብሳቢው መ/ቤት የተለያዩ</w:t>
      </w:r>
      <w:r w:rsidR="001B2B88" w:rsidRPr="00787979">
        <w:rPr>
          <w:rFonts w:ascii="Power Geez Unicode1" w:eastAsia="Times New Roman" w:hAnsi="Power Geez Unicode1" w:cs="Ebrima"/>
          <w:lang w:eastAsia="en-GB"/>
        </w:rPr>
        <w:t xml:space="preserve"> ስትራቴጂዎችን በመተግበር</w:t>
      </w:r>
      <w:r w:rsidR="00E15DD0">
        <w:rPr>
          <w:rFonts w:ascii="Power Geez Unicode1" w:eastAsia="Times New Roman" w:hAnsi="Power Geez Unicode1" w:cs="Ebrima"/>
          <w:lang w:eastAsia="en-GB"/>
        </w:rPr>
        <w:t xml:space="preserve"> </w:t>
      </w:r>
      <w:r w:rsidR="008867A6" w:rsidRPr="00787979">
        <w:rPr>
          <w:rFonts w:ascii="Power Geez Unicode1" w:eastAsia="Times New Roman" w:hAnsi="Power Geez Unicode1" w:cs="Ebrima"/>
          <w:lang w:eastAsia="en-GB"/>
        </w:rPr>
        <w:t>(የምክር አገልግሎት</w:t>
      </w:r>
      <w:r w:rsidR="00691651" w:rsidRPr="00787979">
        <w:rPr>
          <w:rFonts w:ascii="Power Geez Unicode1" w:eastAsia="Times New Roman" w:hAnsi="Power Geez Unicode1" w:cs="Ebrima"/>
          <w:lang w:eastAsia="en-GB"/>
        </w:rPr>
        <w:t>ና</w:t>
      </w:r>
      <w:r w:rsidR="008867A6" w:rsidRPr="00787979">
        <w:rPr>
          <w:rFonts w:ascii="Power Geez Unicode1" w:eastAsia="Times New Roman" w:hAnsi="Power Geez Unicode1" w:cs="Ebrima"/>
          <w:lang w:eastAsia="en-GB"/>
        </w:rPr>
        <w:t xml:space="preserve"> ስልጠናዎች</w:t>
      </w:r>
      <w:r w:rsidR="00691651" w:rsidRPr="00787979">
        <w:rPr>
          <w:rFonts w:ascii="Power Geez Unicode1" w:eastAsia="Times New Roman" w:hAnsi="Power Geez Unicode1" w:cs="Ebrima"/>
          <w:lang w:eastAsia="en-GB"/>
        </w:rPr>
        <w:t xml:space="preserve"> መስጠት፣ የህግና አሰራር ክፍተቶችን መዝጋትና</w:t>
      </w:r>
      <w:r w:rsidR="007D4D7C" w:rsidRPr="00787979">
        <w:rPr>
          <w:rFonts w:ascii="Power Geez Unicode1" w:eastAsia="Times New Roman" w:hAnsi="Power Geez Unicode1" w:cs="Ebrima"/>
          <w:lang w:eastAsia="en-GB"/>
        </w:rPr>
        <w:t xml:space="preserve"> </w:t>
      </w:r>
      <w:r w:rsidR="009003F8" w:rsidRPr="00787979">
        <w:rPr>
          <w:rFonts w:ascii="Power Geez Unicode1" w:eastAsia="Times New Roman" w:hAnsi="Power Geez Unicode1" w:cs="Ebrima"/>
          <w:lang w:eastAsia="en-GB"/>
        </w:rPr>
        <w:t>ሂደታቸዉን ለይቶ ሊያይ የሚችል የክትትል ስርዓት</w:t>
      </w:r>
      <w:r w:rsidR="007D4D7C" w:rsidRPr="00787979">
        <w:rPr>
          <w:rFonts w:ascii="Power Geez Unicode1" w:eastAsia="Times New Roman" w:hAnsi="Power Geez Unicode1" w:cs="Ebrima"/>
          <w:lang w:eastAsia="en-GB"/>
        </w:rPr>
        <w:t xml:space="preserve"> በመፍጠር</w:t>
      </w:r>
      <w:r w:rsidR="008867A6" w:rsidRPr="00787979">
        <w:rPr>
          <w:rFonts w:ascii="Power Geez Unicode1" w:eastAsia="Times New Roman" w:hAnsi="Power Geez Unicode1" w:cs="Ebrima"/>
          <w:lang w:eastAsia="en-GB"/>
        </w:rPr>
        <w:t>)</w:t>
      </w:r>
      <w:r w:rsidR="001B2B88" w:rsidRPr="00787979">
        <w:rPr>
          <w:rFonts w:ascii="Power Geez Unicode1" w:eastAsia="Times New Roman" w:hAnsi="Power Geez Unicode1" w:cs="Ebrima"/>
          <w:lang w:eastAsia="en-GB"/>
        </w:rPr>
        <w:t xml:space="preserve"> </w:t>
      </w:r>
      <w:r w:rsidR="007D4D7C" w:rsidRPr="00787979">
        <w:rPr>
          <w:rFonts w:ascii="Power Geez Unicode1" w:eastAsia="Times New Roman" w:hAnsi="Power Geez Unicode1" w:cs="Ebrima"/>
          <w:lang w:eastAsia="en-GB"/>
        </w:rPr>
        <w:t xml:space="preserve">ህግ ተገዥ እንዲሆኑ </w:t>
      </w:r>
      <w:r w:rsidR="00691651" w:rsidRPr="00787979">
        <w:rPr>
          <w:rFonts w:ascii="Power Geez Unicode1" w:eastAsia="Times New Roman" w:hAnsi="Power Geez Unicode1" w:cs="Ebrima"/>
          <w:lang w:eastAsia="en-GB"/>
        </w:rPr>
        <w:t xml:space="preserve">ማድረግ </w:t>
      </w:r>
      <w:r w:rsidR="007D4D7C" w:rsidRPr="00787979">
        <w:rPr>
          <w:rFonts w:ascii="Power Geez Unicode1" w:eastAsia="Times New Roman" w:hAnsi="Power Geez Unicode1" w:cs="Ebrima"/>
          <w:lang w:eastAsia="en-GB"/>
        </w:rPr>
        <w:t xml:space="preserve">ይችላል፡፡ </w:t>
      </w:r>
    </w:p>
    <w:p w:rsidR="007D6BF7" w:rsidRPr="00787979" w:rsidRDefault="007D6BF7" w:rsidP="001C22D3">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eastAsia="Times New Roman" w:hAnsi="Power Geez Unicode1" w:cs="Ebrima"/>
          <w:lang w:eastAsia="en-GB"/>
        </w:rPr>
      </w:pPr>
      <w:r w:rsidRPr="00787979">
        <w:rPr>
          <w:rFonts w:ascii="Power Geez Unicode1" w:eastAsia="Times New Roman" w:hAnsi="Power Geez Unicode1" w:cs="Ebrima"/>
          <w:lang w:eastAsia="en-GB"/>
        </w:rPr>
        <w:t xml:space="preserve">ህግ ተገዥ </w:t>
      </w:r>
      <w:r w:rsidR="00BC31DD" w:rsidRPr="00787979">
        <w:rPr>
          <w:rFonts w:ascii="Power Geez Unicode1" w:eastAsia="Times New Roman" w:hAnsi="Power Geez Unicode1" w:cs="Ebrima"/>
          <w:lang w:eastAsia="en-GB"/>
        </w:rPr>
        <w:t>ላለመሆን የወሰኑ (</w:t>
      </w:r>
      <w:r w:rsidR="00F0642C" w:rsidRPr="00787979">
        <w:rPr>
          <w:rFonts w:ascii="Power Geez Unicode1" w:eastAsia="Times New Roman" w:hAnsi="Power Geez Unicode1" w:cs="Ebrima"/>
          <w:lang w:eastAsia="en-GB"/>
        </w:rPr>
        <w:t>የ</w:t>
      </w:r>
      <w:r w:rsidR="008867A6" w:rsidRPr="00787979">
        <w:rPr>
          <w:rFonts w:ascii="Power Geez Unicode1" w:eastAsia="Times New Roman" w:hAnsi="Power Geez Unicode1" w:cs="Ebrima"/>
          <w:lang w:eastAsia="en-GB"/>
        </w:rPr>
        <w:t>ቆረጡ</w:t>
      </w:r>
      <w:r w:rsidR="00BC31DD" w:rsidRPr="00787979">
        <w:rPr>
          <w:rFonts w:ascii="Power Geez Unicode1" w:eastAsia="Times New Roman" w:hAnsi="Power Geez Unicode1" w:cs="Ebrima"/>
          <w:lang w:eastAsia="en-GB"/>
        </w:rPr>
        <w:t>)</w:t>
      </w:r>
      <w:r w:rsidR="00F0642C" w:rsidRPr="00787979">
        <w:rPr>
          <w:rFonts w:ascii="Power Geez Unicode1" w:eastAsia="Times New Roman" w:hAnsi="Power Geez Unicode1" w:cs="Ebrima"/>
          <w:lang w:eastAsia="en-GB"/>
        </w:rPr>
        <w:t xml:space="preserve">፡ </w:t>
      </w:r>
      <w:r w:rsidR="00855774" w:rsidRPr="00787979">
        <w:rPr>
          <w:rFonts w:ascii="Power Geez Unicode1" w:eastAsia="Times New Roman" w:hAnsi="Power Geez Unicode1" w:cs="Ebrima"/>
          <w:lang w:eastAsia="en-GB"/>
        </w:rPr>
        <w:t xml:space="preserve">እነዚህ ግብር ከፋዮች ህግ ተገዥ ላለመሆን የወሰኑ/የቆረጡ/ </w:t>
      </w:r>
      <w:r w:rsidR="008867A6" w:rsidRPr="00787979">
        <w:rPr>
          <w:rFonts w:ascii="Power Geez Unicode1" w:eastAsia="Times New Roman" w:hAnsi="Power Geez Unicode1" w:cs="Ebrima"/>
          <w:lang w:eastAsia="en-GB"/>
        </w:rPr>
        <w:t>ሲሆኑ ሆን ብለዉ</w:t>
      </w:r>
      <w:r w:rsidR="00F0642C" w:rsidRPr="00787979">
        <w:rPr>
          <w:rFonts w:ascii="Power Geez Unicode1" w:eastAsia="Times New Roman" w:hAnsi="Power Geez Unicode1" w:cs="Ebrima"/>
          <w:lang w:eastAsia="en-GB"/>
        </w:rPr>
        <w:t xml:space="preserve"> </w:t>
      </w:r>
      <w:r w:rsidR="008867A6" w:rsidRPr="00787979">
        <w:rPr>
          <w:rFonts w:ascii="Power Geez Unicode1" w:eastAsia="Times New Roman" w:hAnsi="Power Geez Unicode1" w:cs="Ebrima"/>
          <w:lang w:eastAsia="en-GB"/>
        </w:rPr>
        <w:t>ኃላፊነታቸዉን የማይወጡ ፣ ለታክስ ህጉ ተገዥ መሆን</w:t>
      </w:r>
      <w:r w:rsidR="00F0642C" w:rsidRPr="00787979">
        <w:rPr>
          <w:rFonts w:ascii="Power Geez Unicode1" w:eastAsia="Times New Roman" w:hAnsi="Power Geez Unicode1" w:cs="Ebrima"/>
          <w:lang w:eastAsia="en-GB"/>
        </w:rPr>
        <w:t xml:space="preserve"> </w:t>
      </w:r>
      <w:r w:rsidR="008867A6" w:rsidRPr="00787979">
        <w:rPr>
          <w:rFonts w:ascii="Power Geez Unicode1" w:eastAsia="Times New Roman" w:hAnsi="Power Geez Unicode1" w:cs="Ebrima"/>
          <w:lang w:eastAsia="en-GB"/>
        </w:rPr>
        <w:t>የማይፈልጉ  እና በገቢ ሰብሳቢ መ/ቤቱ የሚወሰዱ ማናቸዉን እርምጃ ለ</w:t>
      </w:r>
      <w:r w:rsidR="00F0642C" w:rsidRPr="00787979">
        <w:rPr>
          <w:rFonts w:ascii="Power Geez Unicode1" w:eastAsia="Times New Roman" w:hAnsi="Power Geez Unicode1" w:cs="Ebrima"/>
          <w:lang w:eastAsia="en-GB"/>
        </w:rPr>
        <w:t xml:space="preserve">መቀበል </w:t>
      </w:r>
      <w:r w:rsidR="008867A6" w:rsidRPr="00787979">
        <w:rPr>
          <w:rFonts w:ascii="Power Geez Unicode1" w:eastAsia="Times New Roman" w:hAnsi="Power Geez Unicode1" w:cs="Ebrima"/>
          <w:lang w:eastAsia="en-GB"/>
        </w:rPr>
        <w:t xml:space="preserve">የወሰኑ </w:t>
      </w:r>
      <w:r w:rsidR="00F0642C" w:rsidRPr="00787979">
        <w:rPr>
          <w:rFonts w:ascii="Power Geez Unicode1" w:eastAsia="Times New Roman" w:hAnsi="Power Geez Unicode1" w:cs="Ebrima"/>
          <w:lang w:eastAsia="en-GB"/>
        </w:rPr>
        <w:t>ናቸው፡፡</w:t>
      </w:r>
    </w:p>
    <w:p w:rsidR="00130CC7" w:rsidRPr="00787979" w:rsidRDefault="00C26845" w:rsidP="00130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ower Geez Unicode1" w:eastAsia="Times New Roman" w:hAnsi="Power Geez Unicode1" w:cs="Ebrima"/>
          <w:lang w:eastAsia="en-GB"/>
        </w:rPr>
      </w:pPr>
      <w:r w:rsidRPr="00787979">
        <w:rPr>
          <w:rFonts w:ascii="Power Geez Unicode1" w:hAnsi="Power Geez Unicode1" w:cs="Ebrima"/>
          <w:noProof/>
          <w:color w:val="000000"/>
          <w:lang w:val="en-US"/>
        </w:rPr>
        <mc:AlternateContent>
          <mc:Choice Requires="wps">
            <w:drawing>
              <wp:anchor distT="0" distB="0" distL="114300" distR="114300" simplePos="0" relativeHeight="251792384" behindDoc="0" locked="0" layoutInCell="1" allowOverlap="1" wp14:anchorId="6D3C0F90" wp14:editId="342DFC20">
                <wp:simplePos x="0" y="0"/>
                <wp:positionH relativeFrom="column">
                  <wp:posOffset>158262</wp:posOffset>
                </wp:positionH>
                <wp:positionV relativeFrom="paragraph">
                  <wp:posOffset>22029</wp:posOffset>
                </wp:positionV>
                <wp:extent cx="5775960" cy="3824653"/>
                <wp:effectExtent l="0" t="0" r="15240" b="23495"/>
                <wp:wrapNone/>
                <wp:docPr id="87" name="Rectangle 87"/>
                <wp:cNvGraphicFramePr/>
                <a:graphic xmlns:a="http://schemas.openxmlformats.org/drawingml/2006/main">
                  <a:graphicData uri="http://schemas.microsoft.com/office/word/2010/wordprocessingShape">
                    <wps:wsp>
                      <wps:cNvSpPr/>
                      <wps:spPr>
                        <a:xfrm>
                          <a:off x="0" y="0"/>
                          <a:ext cx="5775960" cy="3824653"/>
                        </a:xfrm>
                        <a:prstGeom prst="rect">
                          <a:avLst/>
                        </a:prstGeom>
                      </wps:spPr>
                      <wps:style>
                        <a:lnRef idx="2">
                          <a:schemeClr val="accent5"/>
                        </a:lnRef>
                        <a:fillRef idx="1">
                          <a:schemeClr val="lt1"/>
                        </a:fillRef>
                        <a:effectRef idx="0">
                          <a:schemeClr val="accent5"/>
                        </a:effectRef>
                        <a:fontRef idx="minor">
                          <a:schemeClr val="dk1"/>
                        </a:fontRef>
                      </wps:style>
                      <wps:txbx>
                        <w:txbxContent>
                          <w:p w:rsidR="008C2CFD" w:rsidRPr="00EC01D2" w:rsidRDefault="008C2CFD" w:rsidP="00EC01D2">
                            <w:pPr>
                              <w:jc w:val="center"/>
                              <w:rPr>
                                <w:rFonts w:ascii="Power Geez Unicode1" w:hAnsi="Power Geez Unicode1"/>
                              </w:rPr>
                            </w:pPr>
                            <w:r w:rsidRPr="00EC01D2">
                              <w:rPr>
                                <w:rFonts w:ascii="Power Geez Unicode1" w:hAnsi="Power Geez Unicode1"/>
                              </w:rPr>
                              <w:t>ዋና የገቢ ዉጤት ስኬታማነት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70" style="position:absolute;margin-left:12.45pt;margin-top:1.75pt;width:454.8pt;height:301.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" fillcolor="white [3201]" strokecolor="#4bacc6 [3208]" strokeweight="2pt">
                <v:textbox>
                  <w:txbxContent>
                    <w:p w:rsidR="008C2CFD" w:rsidRPr="00EC01D2" w:rsidRDefault="008C2CFD" w:rsidP="00EC01D2">
                      <w:pPr>
                        <w:jc w:val="center"/>
                        <w:rPr>
                          <w:rFonts w:ascii="Power Geez Unicode1" w:hAnsi="Power Geez Unicode1"/>
                        </w:rPr>
                      </w:pPr>
                      <w:r w:rsidRPr="00EC01D2">
                        <w:rPr>
                          <w:rFonts w:ascii="Power Geez Unicode1" w:hAnsi="Power Geez Unicode1"/>
                        </w:rPr>
                        <w:t>ዋና የገቢ ዉጤት ስኬታማነት</w:t>
                      </w:r>
                    </w:p>
                  </w:txbxContent>
                </v:textbox>
              </v:rect>
            </w:pict>
          </mc:Fallback>
        </mc:AlternateContent>
      </w:r>
    </w:p>
    <w:p w:rsidR="005A1C03" w:rsidRPr="00787979" w:rsidRDefault="009B4D4D" w:rsidP="00EA42B3">
      <w:pPr>
        <w:autoSpaceDE w:val="0"/>
        <w:autoSpaceDN w:val="0"/>
        <w:adjustRightInd w:val="0"/>
        <w:spacing w:after="0" w:line="240" w:lineRule="auto"/>
        <w:rPr>
          <w:rFonts w:ascii="Power Geez Unicode1" w:hAnsi="Power Geez Unicode1" w:cs="Ebrima"/>
          <w:color w:val="000000"/>
        </w:rPr>
      </w:pPr>
      <w:r w:rsidRPr="00787979">
        <w:rPr>
          <w:rFonts w:ascii="Power Geez Unicode1" w:hAnsi="Power Geez Unicode1" w:cs="Ebrima"/>
          <w:noProof/>
          <w:color w:val="000000"/>
          <w:lang w:val="en-US"/>
        </w:rPr>
        <mc:AlternateContent>
          <mc:Choice Requires="wps">
            <w:drawing>
              <wp:anchor distT="0" distB="0" distL="114300" distR="114300" simplePos="0" relativeHeight="251793408" behindDoc="0" locked="0" layoutInCell="1" allowOverlap="1" wp14:anchorId="632E385B" wp14:editId="7F34E800">
                <wp:simplePos x="0" y="0"/>
                <wp:positionH relativeFrom="column">
                  <wp:posOffset>282633</wp:posOffset>
                </wp:positionH>
                <wp:positionV relativeFrom="paragraph">
                  <wp:posOffset>138199</wp:posOffset>
                </wp:positionV>
                <wp:extent cx="5444836" cy="1097280"/>
                <wp:effectExtent l="57150" t="38100" r="80010" b="102870"/>
                <wp:wrapNone/>
                <wp:docPr id="88" name="Rectangle 88"/>
                <wp:cNvGraphicFramePr/>
                <a:graphic xmlns:a="http://schemas.openxmlformats.org/drawingml/2006/main">
                  <a:graphicData uri="http://schemas.microsoft.com/office/word/2010/wordprocessingShape">
                    <wps:wsp>
                      <wps:cNvSpPr/>
                      <wps:spPr>
                        <a:xfrm>
                          <a:off x="0" y="0"/>
                          <a:ext cx="5444836" cy="109728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C2CFD" w:rsidRDefault="008C2CFD" w:rsidP="00EA1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eastAsia="Times New Roman" w:hAnsi="Power Geez Unicode1" w:cs="Ebrima"/>
                                <w:lang w:eastAsia="en-GB"/>
                              </w:rPr>
                            </w:pPr>
                          </w:p>
                          <w:p w:rsidR="008C2CFD" w:rsidRDefault="008C2CFD" w:rsidP="00EA1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eastAsia="Times New Roman" w:hAnsi="Power Geez Unicode1" w:cs="Ebrima"/>
                                <w:lang w:eastAsia="en-GB"/>
                              </w:rPr>
                            </w:pPr>
                          </w:p>
                          <w:p w:rsidR="008C2CFD" w:rsidRDefault="008C2CFD" w:rsidP="00EC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Power Geez Unicode1" w:eastAsia="Times New Roman" w:hAnsi="Power Geez Unicode1" w:cs="Ebrima"/>
                                <w:lang w:eastAsia="en-GB"/>
                              </w:rPr>
                            </w:pPr>
                            <w:r>
                              <w:rPr>
                                <w:rFonts w:ascii="Power Geez Unicode1" w:eastAsia="Times New Roman" w:hAnsi="Power Geez Unicode1" w:cs="Ebrima"/>
                                <w:lang w:eastAsia="en-GB"/>
                              </w:rPr>
                              <w:t>አበርክቶዉ ለ…..</w:t>
                            </w:r>
                          </w:p>
                          <w:p w:rsidR="008C2CFD" w:rsidRPr="009B4D4D" w:rsidRDefault="008C2CFD" w:rsidP="009B4D4D">
                            <w:pPr>
                              <w:jc w:val="center"/>
                              <w:rPr>
                                <w:rFonts w:ascii="Power Geez Unicode1" w:hAnsi="Power Geez Unicode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71" style="position:absolute;margin-left:22.25pt;margin-top:10.9pt;width:428.75pt;height:86.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" fillcolor="#a5d5e2 [1624]" strokecolor="#40a7c2 [3048]">
                <v:fill color2="#e4f2f6 [504]" rotate="t" angle="180" colors="0 #9eeaff;22938f #bbefff;1 #e4f9ff" focus="100%" type="gradient"/>
                <v:shadow on="t" color="black" opacity="24903f" origin=",.5" offset="0,.55556mm"/>
                <v:textbox>
                  <w:txbxContent>
                    <w:p w:rsidR="008C2CFD" w:rsidRDefault="008C2CFD" w:rsidP="00EA1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eastAsia="Times New Roman" w:hAnsi="Power Geez Unicode1" w:cs="Ebrima"/>
                          <w:lang w:eastAsia="en-GB"/>
                        </w:rPr>
                      </w:pPr>
                    </w:p>
                    <w:p w:rsidR="008C2CFD" w:rsidRDefault="008C2CFD" w:rsidP="00EA1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eastAsia="Times New Roman" w:hAnsi="Power Geez Unicode1" w:cs="Ebrima"/>
                          <w:lang w:eastAsia="en-GB"/>
                        </w:rPr>
                      </w:pPr>
                    </w:p>
                    <w:p w:rsidR="008C2CFD" w:rsidRDefault="008C2CFD" w:rsidP="00EC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Power Geez Unicode1" w:eastAsia="Times New Roman" w:hAnsi="Power Geez Unicode1" w:cs="Ebrima"/>
                          <w:lang w:eastAsia="en-GB"/>
                        </w:rPr>
                      </w:pPr>
                      <w:r>
                        <w:rPr>
                          <w:rFonts w:ascii="Power Geez Unicode1" w:eastAsia="Times New Roman" w:hAnsi="Power Geez Unicode1" w:cs="Ebrima"/>
                          <w:lang w:eastAsia="en-GB"/>
                        </w:rPr>
                        <w:t>አበርክቶዉ ለ…..</w:t>
                      </w:r>
                    </w:p>
                    <w:p w:rsidR="008C2CFD" w:rsidRPr="009B4D4D" w:rsidRDefault="008C2CFD" w:rsidP="009B4D4D">
                      <w:pPr>
                        <w:jc w:val="center"/>
                        <w:rPr>
                          <w:rFonts w:ascii="Power Geez Unicode1" w:hAnsi="Power Geez Unicode1"/>
                        </w:rPr>
                      </w:pPr>
                    </w:p>
                  </w:txbxContent>
                </v:textbox>
              </v:rect>
            </w:pict>
          </mc:Fallback>
        </mc:AlternateContent>
      </w:r>
    </w:p>
    <w:p w:rsidR="00F0642C" w:rsidRPr="00787979" w:rsidRDefault="009B4D4D" w:rsidP="00EA42B3">
      <w:pPr>
        <w:autoSpaceDE w:val="0"/>
        <w:autoSpaceDN w:val="0"/>
        <w:adjustRightInd w:val="0"/>
        <w:spacing w:after="0" w:line="240" w:lineRule="auto"/>
        <w:rPr>
          <w:rFonts w:ascii="Power Geez Unicode1" w:hAnsi="Power Geez Unicode1" w:cs="Ebrima"/>
          <w:color w:val="000000"/>
        </w:rPr>
      </w:pPr>
      <w:r w:rsidRPr="00787979">
        <w:rPr>
          <w:rFonts w:ascii="Power Geez Unicode1" w:hAnsi="Power Geez Unicode1" w:cs="Ebrima"/>
          <w:noProof/>
          <w:color w:val="000000"/>
          <w:lang w:val="en-US"/>
        </w:rPr>
        <mc:AlternateContent>
          <mc:Choice Requires="wps">
            <w:drawing>
              <wp:anchor distT="0" distB="0" distL="114300" distR="114300" simplePos="0" relativeHeight="251810816" behindDoc="0" locked="0" layoutInCell="1" allowOverlap="1" wp14:anchorId="2BB54C40" wp14:editId="653AFDA7">
                <wp:simplePos x="0" y="0"/>
                <wp:positionH relativeFrom="column">
                  <wp:posOffset>3727938</wp:posOffset>
                </wp:positionH>
                <wp:positionV relativeFrom="paragraph">
                  <wp:posOffset>69264</wp:posOffset>
                </wp:positionV>
                <wp:extent cx="1837593" cy="597535"/>
                <wp:effectExtent l="0" t="0" r="10795" b="12065"/>
                <wp:wrapNone/>
                <wp:docPr id="97" name="Rectangle 97"/>
                <wp:cNvGraphicFramePr/>
                <a:graphic xmlns:a="http://schemas.openxmlformats.org/drawingml/2006/main">
                  <a:graphicData uri="http://schemas.microsoft.com/office/word/2010/wordprocessingShape">
                    <wps:wsp>
                      <wps:cNvSpPr/>
                      <wps:spPr>
                        <a:xfrm>
                          <a:off x="0" y="0"/>
                          <a:ext cx="1837593" cy="597535"/>
                        </a:xfrm>
                        <a:prstGeom prst="rect">
                          <a:avLst/>
                        </a:prstGeom>
                        <a:solidFill>
                          <a:srgbClr val="4F81BD"/>
                        </a:solidFill>
                        <a:ln w="25400" cap="flat" cmpd="sng" algn="ctr">
                          <a:solidFill>
                            <a:srgbClr val="4F81BD">
                              <a:shade val="50000"/>
                            </a:srgbClr>
                          </a:solidFill>
                          <a:prstDash val="solid"/>
                        </a:ln>
                        <a:effectLst/>
                      </wps:spPr>
                      <wps:txbx>
                        <w:txbxContent>
                          <w:p w:rsidR="008C2CFD" w:rsidRPr="009B4D4D" w:rsidRDefault="008C2CFD" w:rsidP="009B4D4D">
                            <w:pPr>
                              <w:jc w:val="center"/>
                              <w:rPr>
                                <w:rFonts w:ascii="Power Geez Unicode1" w:hAnsi="Power Geez Unicode1"/>
                                <w:color w:val="FFFFFF" w:themeColor="background1"/>
                                <w:sz w:val="18"/>
                                <w:szCs w:val="18"/>
                              </w:rPr>
                            </w:pPr>
                            <w:r w:rsidRPr="009B4D4D">
                              <w:rPr>
                                <w:rFonts w:ascii="Power Geez Unicode1" w:hAnsi="Power Geez Unicode1"/>
                                <w:color w:val="FFFFFF" w:themeColor="background1"/>
                                <w:sz w:val="18"/>
                                <w:szCs w:val="18"/>
                              </w:rPr>
                              <w:t xml:space="preserve">ህግ ተገዥ </w:t>
                            </w:r>
                            <w:r>
                              <w:rPr>
                                <w:rFonts w:ascii="Power Geez Unicode1" w:hAnsi="Power Geez Unicode1"/>
                                <w:color w:val="FFFFFF" w:themeColor="background1"/>
                                <w:sz w:val="18"/>
                                <w:szCs w:val="18"/>
                              </w:rPr>
                              <w:t>ለሆኑ</w:t>
                            </w:r>
                            <w:r w:rsidRPr="009B4D4D">
                              <w:rPr>
                                <w:rFonts w:ascii="Power Geez Unicode1" w:hAnsi="Power Geez Unicode1"/>
                                <w:color w:val="FFFFFF" w:themeColor="background1"/>
                                <w:sz w:val="18"/>
                                <w:szCs w:val="18"/>
                              </w:rPr>
                              <w:t xml:space="preserve"> እውቅና መስጠትና ማበረታታት ያስፈልጋል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 o:spid="_x0000_s1072" style="position:absolute;margin-left:293.55pt;margin-top:5.45pt;width:144.7pt;height:47.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" fillcolor="#4f81bd" strokecolor="#385d8a" strokeweight="2pt">
                <v:textbox>
                  <w:txbxContent>
                    <w:p w:rsidR="008C2CFD" w:rsidRPr="009B4D4D" w:rsidRDefault="008C2CFD" w:rsidP="009B4D4D">
                      <w:pPr>
                        <w:jc w:val="center"/>
                        <w:rPr>
                          <w:rFonts w:ascii="Power Geez Unicode1" w:hAnsi="Power Geez Unicode1"/>
                          <w:color w:val="FFFFFF" w:themeColor="background1"/>
                          <w:sz w:val="18"/>
                          <w:szCs w:val="18"/>
                        </w:rPr>
                      </w:pPr>
                      <w:r w:rsidRPr="009B4D4D">
                        <w:rPr>
                          <w:rFonts w:ascii="Power Geez Unicode1" w:hAnsi="Power Geez Unicode1"/>
                          <w:color w:val="FFFFFF" w:themeColor="background1"/>
                          <w:sz w:val="18"/>
                          <w:szCs w:val="18"/>
                        </w:rPr>
                        <w:t xml:space="preserve">ህግ ተገዥ </w:t>
                      </w:r>
                      <w:r>
                        <w:rPr>
                          <w:rFonts w:ascii="Power Geez Unicode1" w:hAnsi="Power Geez Unicode1"/>
                          <w:color w:val="FFFFFF" w:themeColor="background1"/>
                          <w:sz w:val="18"/>
                          <w:szCs w:val="18"/>
                        </w:rPr>
                        <w:t>ለሆኑ</w:t>
                      </w:r>
                      <w:r w:rsidRPr="009B4D4D">
                        <w:rPr>
                          <w:rFonts w:ascii="Power Geez Unicode1" w:hAnsi="Power Geez Unicode1"/>
                          <w:color w:val="FFFFFF" w:themeColor="background1"/>
                          <w:sz w:val="18"/>
                          <w:szCs w:val="18"/>
                        </w:rPr>
                        <w:t xml:space="preserve"> እውቅና መስጠትና ማበረታታት ያስፈልጋል</w:t>
                      </w:r>
                    </w:p>
                  </w:txbxContent>
                </v:textbox>
              </v:rect>
            </w:pict>
          </mc:Fallback>
        </mc:AlternateContent>
      </w:r>
      <w:r w:rsidRPr="00787979">
        <w:rPr>
          <w:rFonts w:ascii="Power Geez Unicode1" w:hAnsi="Power Geez Unicode1" w:cs="Ebrima"/>
          <w:noProof/>
          <w:color w:val="000000"/>
          <w:lang w:val="en-US"/>
        </w:rPr>
        <mc:AlternateContent>
          <mc:Choice Requires="wps">
            <w:drawing>
              <wp:anchor distT="0" distB="0" distL="114300" distR="114300" simplePos="0" relativeHeight="251796480" behindDoc="0" locked="0" layoutInCell="1" allowOverlap="1" wp14:anchorId="2321D7AC" wp14:editId="645B9974">
                <wp:simplePos x="0" y="0"/>
                <wp:positionH relativeFrom="column">
                  <wp:posOffset>606425</wp:posOffset>
                </wp:positionH>
                <wp:positionV relativeFrom="paragraph">
                  <wp:posOffset>69215</wp:posOffset>
                </wp:positionV>
                <wp:extent cx="1423670" cy="597535"/>
                <wp:effectExtent l="0" t="0" r="24130" b="12065"/>
                <wp:wrapNone/>
                <wp:docPr id="90" name="Rectangle 90"/>
                <wp:cNvGraphicFramePr/>
                <a:graphic xmlns:a="http://schemas.openxmlformats.org/drawingml/2006/main">
                  <a:graphicData uri="http://schemas.microsoft.com/office/word/2010/wordprocessingShape">
                    <wps:wsp>
                      <wps:cNvSpPr/>
                      <wps:spPr>
                        <a:xfrm>
                          <a:off x="0" y="0"/>
                          <a:ext cx="1423670" cy="5975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2CFD" w:rsidRPr="003E3713" w:rsidRDefault="008C2CFD" w:rsidP="00256515">
                            <w:pPr>
                              <w:jc w:val="center"/>
                              <w:rPr>
                                <w:rFonts w:ascii="Power Geez Unicode1" w:hAnsi="Power Geez Unicode1"/>
                                <w:color w:val="FFFFFF" w:themeColor="background1"/>
                                <w:sz w:val="18"/>
                                <w:szCs w:val="18"/>
                              </w:rPr>
                            </w:pPr>
                            <w:r w:rsidRPr="003E3713">
                              <w:rPr>
                                <w:rFonts w:ascii="Power Geez Unicode1" w:hAnsi="Power Geez Unicode1"/>
                                <w:color w:val="FFFFFF" w:themeColor="background1"/>
                                <w:sz w:val="18"/>
                                <w:szCs w:val="18"/>
                              </w:rPr>
                              <w:t xml:space="preserve">በረዥም ጊዜ በፈቃደኝነት ላይ የተመሠረተ ህግ ተገዥነትን </w:t>
                            </w:r>
                            <w:r>
                              <w:rPr>
                                <w:rFonts w:ascii="Power Geez Unicode1" w:hAnsi="Power Geez Unicode1"/>
                                <w:color w:val="FFFFFF" w:themeColor="background1"/>
                                <w:sz w:val="18"/>
                                <w:szCs w:val="18"/>
                              </w:rPr>
                              <w:t>ማሳካት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073" style="position:absolute;margin-left:47.75pt;margin-top:5.45pt;width:112.1pt;height:47.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" fillcolor="#4f81bd [3204]" strokecolor="#243f60 [1604]" strokeweight="2pt">
                <v:textbox>
                  <w:txbxContent>
                    <w:p w:rsidR="008C2CFD" w:rsidRPr="003E3713" w:rsidRDefault="008C2CFD" w:rsidP="00256515">
                      <w:pPr>
                        <w:jc w:val="center"/>
                        <w:rPr>
                          <w:rFonts w:ascii="Power Geez Unicode1" w:hAnsi="Power Geez Unicode1"/>
                          <w:color w:val="FFFFFF" w:themeColor="background1"/>
                          <w:sz w:val="18"/>
                          <w:szCs w:val="18"/>
                        </w:rPr>
                      </w:pPr>
                      <w:r w:rsidRPr="003E3713">
                        <w:rPr>
                          <w:rFonts w:ascii="Power Geez Unicode1" w:hAnsi="Power Geez Unicode1"/>
                          <w:color w:val="FFFFFF" w:themeColor="background1"/>
                          <w:sz w:val="18"/>
                          <w:szCs w:val="18"/>
                        </w:rPr>
                        <w:t xml:space="preserve">በረዥም ጊዜ በፈቃደኝነት ላይ የተመሠረተ ህግ ተገዥነትን </w:t>
                      </w:r>
                      <w:r>
                        <w:rPr>
                          <w:rFonts w:ascii="Power Geez Unicode1" w:hAnsi="Power Geez Unicode1"/>
                          <w:color w:val="FFFFFF" w:themeColor="background1"/>
                          <w:sz w:val="18"/>
                          <w:szCs w:val="18"/>
                        </w:rPr>
                        <w:t>ማሳካት</w:t>
                      </w:r>
                    </w:p>
                  </w:txbxContent>
                </v:textbox>
              </v:rect>
            </w:pict>
          </mc:Fallback>
        </mc:AlternateContent>
      </w:r>
      <w:r w:rsidRPr="00787979">
        <w:rPr>
          <w:rFonts w:ascii="Power Geez Unicode1" w:hAnsi="Power Geez Unicode1" w:cs="Ebrima"/>
          <w:noProof/>
          <w:color w:val="000000"/>
          <w:lang w:val="en-US"/>
        </w:rPr>
        <mc:AlternateContent>
          <mc:Choice Requires="wps">
            <w:drawing>
              <wp:anchor distT="0" distB="0" distL="114300" distR="114300" simplePos="0" relativeHeight="251798528" behindDoc="0" locked="0" layoutInCell="1" allowOverlap="1" wp14:anchorId="291AEB48" wp14:editId="08C0F177">
                <wp:simplePos x="0" y="0"/>
                <wp:positionH relativeFrom="column">
                  <wp:posOffset>2092569</wp:posOffset>
                </wp:positionH>
                <wp:positionV relativeFrom="paragraph">
                  <wp:posOffset>69264</wp:posOffset>
                </wp:positionV>
                <wp:extent cx="1573481" cy="597535"/>
                <wp:effectExtent l="0" t="0" r="27305" b="12065"/>
                <wp:wrapNone/>
                <wp:docPr id="91" name="Rectangle 91"/>
                <wp:cNvGraphicFramePr/>
                <a:graphic xmlns:a="http://schemas.openxmlformats.org/drawingml/2006/main">
                  <a:graphicData uri="http://schemas.microsoft.com/office/word/2010/wordprocessingShape">
                    <wps:wsp>
                      <wps:cNvSpPr/>
                      <wps:spPr>
                        <a:xfrm>
                          <a:off x="0" y="0"/>
                          <a:ext cx="1573481" cy="597535"/>
                        </a:xfrm>
                        <a:prstGeom prst="rect">
                          <a:avLst/>
                        </a:prstGeom>
                        <a:solidFill>
                          <a:srgbClr val="4F81BD"/>
                        </a:solidFill>
                        <a:ln w="25400" cap="flat" cmpd="sng" algn="ctr">
                          <a:solidFill>
                            <a:srgbClr val="4F81BD">
                              <a:shade val="50000"/>
                            </a:srgbClr>
                          </a:solidFill>
                          <a:prstDash val="solid"/>
                        </a:ln>
                        <a:effectLst/>
                      </wps:spPr>
                      <wps:txbx>
                        <w:txbxContent>
                          <w:p w:rsidR="008C2CFD" w:rsidRPr="009B4D4D" w:rsidRDefault="008C2CFD" w:rsidP="009B4D4D">
                            <w:pPr>
                              <w:jc w:val="center"/>
                              <w:rPr>
                                <w:rFonts w:ascii="Power Geez Unicode1" w:hAnsi="Power Geez Unicode1"/>
                                <w:color w:val="FFFFFF" w:themeColor="background1"/>
                                <w:sz w:val="18"/>
                                <w:szCs w:val="18"/>
                              </w:rPr>
                            </w:pPr>
                            <w:r w:rsidRPr="009B4D4D">
                              <w:rPr>
                                <w:rFonts w:ascii="Power Geez Unicode1" w:hAnsi="Power Geez Unicode1"/>
                                <w:color w:val="FFFFFF" w:themeColor="background1"/>
                                <w:sz w:val="18"/>
                                <w:szCs w:val="18"/>
                              </w:rPr>
                              <w:t xml:space="preserve">እስከ ታች ድረስ ወርዶ  </w:t>
                            </w:r>
                            <w:r>
                              <w:rPr>
                                <w:rFonts w:ascii="Power Geez Unicode1" w:hAnsi="Power Geez Unicode1"/>
                                <w:color w:val="FFFFFF" w:themeColor="background1"/>
                                <w:sz w:val="18"/>
                                <w:szCs w:val="18"/>
                              </w:rPr>
                              <w:t>ተገቢ</w:t>
                            </w:r>
                            <w:r w:rsidRPr="009B4D4D">
                              <w:rPr>
                                <w:rFonts w:ascii="Power Geez Unicode1" w:hAnsi="Power Geez Unicode1"/>
                                <w:color w:val="FFFFFF" w:themeColor="background1"/>
                                <w:sz w:val="18"/>
                                <w:szCs w:val="18"/>
                              </w:rPr>
                              <w:t xml:space="preserve"> ምላሾ</w:t>
                            </w:r>
                            <w:r>
                              <w:rPr>
                                <w:rFonts w:ascii="Power Geez Unicode1" w:hAnsi="Power Geez Unicode1"/>
                                <w:color w:val="FFFFFF" w:themeColor="background1"/>
                                <w:sz w:val="18"/>
                                <w:szCs w:val="18"/>
                              </w:rPr>
                              <w:t>ች የሚሰጡበት አሠራር መፍጠር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 o:spid="_x0000_s1074" style="position:absolute;margin-left:164.75pt;margin-top:5.45pt;width:123.9pt;height:47.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" fillcolor="#4f81bd" strokecolor="#385d8a" strokeweight="2pt">
                <v:textbox>
                  <w:txbxContent>
                    <w:p w:rsidR="008C2CFD" w:rsidRPr="009B4D4D" w:rsidRDefault="008C2CFD" w:rsidP="009B4D4D">
                      <w:pPr>
                        <w:jc w:val="center"/>
                        <w:rPr>
                          <w:rFonts w:ascii="Power Geez Unicode1" w:hAnsi="Power Geez Unicode1"/>
                          <w:color w:val="FFFFFF" w:themeColor="background1"/>
                          <w:sz w:val="18"/>
                          <w:szCs w:val="18"/>
                        </w:rPr>
                      </w:pPr>
                      <w:r w:rsidRPr="009B4D4D">
                        <w:rPr>
                          <w:rFonts w:ascii="Power Geez Unicode1" w:hAnsi="Power Geez Unicode1"/>
                          <w:color w:val="FFFFFF" w:themeColor="background1"/>
                          <w:sz w:val="18"/>
                          <w:szCs w:val="18"/>
                        </w:rPr>
                        <w:t xml:space="preserve">እስከ ታች ድረስ ወርዶ  </w:t>
                      </w:r>
                      <w:r>
                        <w:rPr>
                          <w:rFonts w:ascii="Power Geez Unicode1" w:hAnsi="Power Geez Unicode1"/>
                          <w:color w:val="FFFFFF" w:themeColor="background1"/>
                          <w:sz w:val="18"/>
                          <w:szCs w:val="18"/>
                        </w:rPr>
                        <w:t>ተገቢ</w:t>
                      </w:r>
                      <w:r w:rsidRPr="009B4D4D">
                        <w:rPr>
                          <w:rFonts w:ascii="Power Geez Unicode1" w:hAnsi="Power Geez Unicode1"/>
                          <w:color w:val="FFFFFF" w:themeColor="background1"/>
                          <w:sz w:val="18"/>
                          <w:szCs w:val="18"/>
                        </w:rPr>
                        <w:t xml:space="preserve"> ምላሾ</w:t>
                      </w:r>
                      <w:r>
                        <w:rPr>
                          <w:rFonts w:ascii="Power Geez Unicode1" w:hAnsi="Power Geez Unicode1"/>
                          <w:color w:val="FFFFFF" w:themeColor="background1"/>
                          <w:sz w:val="18"/>
                          <w:szCs w:val="18"/>
                        </w:rPr>
                        <w:t>ች የሚሰጡበት አሠራር መፍጠር</w:t>
                      </w:r>
                    </w:p>
                  </w:txbxContent>
                </v:textbox>
              </v:rect>
            </w:pict>
          </mc:Fallback>
        </mc:AlternateContent>
      </w:r>
    </w:p>
    <w:p w:rsidR="00AE1CA2" w:rsidRPr="00787979" w:rsidRDefault="00AE1CA2" w:rsidP="00EA42B3">
      <w:pPr>
        <w:autoSpaceDE w:val="0"/>
        <w:autoSpaceDN w:val="0"/>
        <w:adjustRightInd w:val="0"/>
        <w:spacing w:after="0" w:line="240" w:lineRule="auto"/>
        <w:rPr>
          <w:rFonts w:ascii="Power Geez Unicode1" w:hAnsi="Power Geez Unicode1" w:cs="Ebrima"/>
          <w:color w:val="000000"/>
        </w:rPr>
      </w:pPr>
    </w:p>
    <w:p w:rsidR="00AE1CA2" w:rsidRPr="00787979" w:rsidRDefault="00AE1CA2" w:rsidP="00EA42B3">
      <w:pPr>
        <w:autoSpaceDE w:val="0"/>
        <w:autoSpaceDN w:val="0"/>
        <w:adjustRightInd w:val="0"/>
        <w:spacing w:after="0" w:line="240" w:lineRule="auto"/>
        <w:rPr>
          <w:rFonts w:ascii="Power Geez Unicode1" w:hAnsi="Power Geez Unicode1" w:cs="Ebrima"/>
          <w:color w:val="000000"/>
        </w:rPr>
      </w:pPr>
    </w:p>
    <w:p w:rsidR="00AE1CA2" w:rsidRPr="00787979" w:rsidRDefault="00AE1CA2" w:rsidP="00EA42B3">
      <w:pPr>
        <w:autoSpaceDE w:val="0"/>
        <w:autoSpaceDN w:val="0"/>
        <w:adjustRightInd w:val="0"/>
        <w:spacing w:after="0" w:line="240" w:lineRule="auto"/>
        <w:rPr>
          <w:rFonts w:ascii="Power Geez Unicode1" w:hAnsi="Power Geez Unicode1" w:cs="Ebrima"/>
          <w:color w:val="000000"/>
        </w:rPr>
      </w:pPr>
    </w:p>
    <w:p w:rsidR="00AE1CA2" w:rsidRPr="00787979" w:rsidRDefault="00AE1CA2" w:rsidP="00EA42B3">
      <w:pPr>
        <w:autoSpaceDE w:val="0"/>
        <w:autoSpaceDN w:val="0"/>
        <w:adjustRightInd w:val="0"/>
        <w:spacing w:after="0" w:line="240" w:lineRule="auto"/>
        <w:rPr>
          <w:rFonts w:ascii="Power Geez Unicode1" w:hAnsi="Power Geez Unicode1" w:cs="Ebrima"/>
          <w:color w:val="000000"/>
        </w:rPr>
      </w:pPr>
    </w:p>
    <w:p w:rsidR="00AE1CA2" w:rsidRPr="00787979" w:rsidRDefault="00AE1CA2" w:rsidP="00EA42B3">
      <w:pPr>
        <w:autoSpaceDE w:val="0"/>
        <w:autoSpaceDN w:val="0"/>
        <w:adjustRightInd w:val="0"/>
        <w:spacing w:after="0" w:line="240" w:lineRule="auto"/>
        <w:rPr>
          <w:rFonts w:ascii="Power Geez Unicode1" w:hAnsi="Power Geez Unicode1" w:cs="Ebrima"/>
          <w:color w:val="000000"/>
        </w:rPr>
      </w:pPr>
    </w:p>
    <w:p w:rsidR="00AE1CA2" w:rsidRPr="00787979" w:rsidRDefault="00EC01D2" w:rsidP="00EA42B3">
      <w:pPr>
        <w:autoSpaceDE w:val="0"/>
        <w:autoSpaceDN w:val="0"/>
        <w:adjustRightInd w:val="0"/>
        <w:spacing w:after="0" w:line="240" w:lineRule="auto"/>
        <w:rPr>
          <w:rFonts w:ascii="Power Geez Unicode1" w:hAnsi="Power Geez Unicode1" w:cs="Ebrima"/>
          <w:color w:val="000000"/>
        </w:rPr>
      </w:pPr>
      <w:r w:rsidRPr="00787979">
        <w:rPr>
          <w:rFonts w:ascii="Power Geez Unicode1" w:hAnsi="Power Geez Unicode1" w:cs="Ebrima"/>
          <w:noProof/>
          <w:color w:val="000000"/>
          <w:lang w:val="en-US"/>
        </w:rPr>
        <mc:AlternateContent>
          <mc:Choice Requires="wps">
            <w:drawing>
              <wp:anchor distT="0" distB="0" distL="114300" distR="114300" simplePos="0" relativeHeight="251815936" behindDoc="0" locked="0" layoutInCell="1" allowOverlap="1" wp14:anchorId="6CFC2092" wp14:editId="1F7A5FAD">
                <wp:simplePos x="0" y="0"/>
                <wp:positionH relativeFrom="column">
                  <wp:posOffset>4314190</wp:posOffset>
                </wp:positionH>
                <wp:positionV relativeFrom="paragraph">
                  <wp:posOffset>25400</wp:posOffset>
                </wp:positionV>
                <wp:extent cx="45085" cy="415290"/>
                <wp:effectExtent l="19050" t="0" r="31115" b="41910"/>
                <wp:wrapNone/>
                <wp:docPr id="100" name="Down Arrow 100"/>
                <wp:cNvGraphicFramePr/>
                <a:graphic xmlns:a="http://schemas.openxmlformats.org/drawingml/2006/main">
                  <a:graphicData uri="http://schemas.microsoft.com/office/word/2010/wordprocessingShape">
                    <wps:wsp>
                      <wps:cNvSpPr/>
                      <wps:spPr>
                        <a:xfrm>
                          <a:off x="0" y="0"/>
                          <a:ext cx="45085" cy="415290"/>
                        </a:xfrm>
                        <a:prstGeom prst="downArrow">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00" o:spid="_x0000_s1026" type="#_x0000_t67" style="position:absolute;margin-left:339.7pt;margin-top:2pt;width:3.55pt;height:32.7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" adj="20428" fillcolor="#9bbb59" strokecolor="#71893f" strokeweight="2pt"/>
            </w:pict>
          </mc:Fallback>
        </mc:AlternateContent>
      </w:r>
      <w:r w:rsidRPr="00787979">
        <w:rPr>
          <w:rFonts w:ascii="Power Geez Unicode1" w:hAnsi="Power Geez Unicode1" w:cs="Ebrima"/>
          <w:noProof/>
          <w:color w:val="000000"/>
          <w:lang w:val="en-US"/>
        </w:rPr>
        <mc:AlternateContent>
          <mc:Choice Requires="wps">
            <w:drawing>
              <wp:anchor distT="0" distB="0" distL="114300" distR="114300" simplePos="0" relativeHeight="251811840" behindDoc="0" locked="0" layoutInCell="1" allowOverlap="1" wp14:anchorId="34B53336" wp14:editId="267A5D69">
                <wp:simplePos x="0" y="0"/>
                <wp:positionH relativeFrom="column">
                  <wp:posOffset>1262380</wp:posOffset>
                </wp:positionH>
                <wp:positionV relativeFrom="paragraph">
                  <wp:posOffset>25400</wp:posOffset>
                </wp:positionV>
                <wp:extent cx="45085" cy="415290"/>
                <wp:effectExtent l="19050" t="0" r="31115" b="41910"/>
                <wp:wrapNone/>
                <wp:docPr id="98" name="Down Arrow 98"/>
                <wp:cNvGraphicFramePr/>
                <a:graphic xmlns:a="http://schemas.openxmlformats.org/drawingml/2006/main">
                  <a:graphicData uri="http://schemas.microsoft.com/office/word/2010/wordprocessingShape">
                    <wps:wsp>
                      <wps:cNvSpPr/>
                      <wps:spPr>
                        <a:xfrm flipH="1">
                          <a:off x="0" y="0"/>
                          <a:ext cx="45085" cy="41529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98" o:spid="_x0000_s1026" type="#_x0000_t67" style="position:absolute;margin-left:99.4pt;margin-top:2pt;width:3.55pt;height:32.7pt;flip:x;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" adj="20428" fillcolor="#9bbb59 [3206]" strokecolor="#4e6128 [1606]" strokeweight="2pt"/>
            </w:pict>
          </mc:Fallback>
        </mc:AlternateContent>
      </w:r>
      <w:r w:rsidRPr="00787979">
        <w:rPr>
          <w:rFonts w:ascii="Power Geez Unicode1" w:hAnsi="Power Geez Unicode1" w:cs="Ebrima"/>
          <w:noProof/>
          <w:color w:val="000000"/>
          <w:lang w:val="en-US"/>
        </w:rPr>
        <mc:AlternateContent>
          <mc:Choice Requires="wps">
            <w:drawing>
              <wp:anchor distT="0" distB="0" distL="114300" distR="114300" simplePos="0" relativeHeight="251813888" behindDoc="0" locked="0" layoutInCell="1" allowOverlap="1" wp14:anchorId="3F5E40DD" wp14:editId="1DEB2F36">
                <wp:simplePos x="0" y="0"/>
                <wp:positionH relativeFrom="column">
                  <wp:posOffset>2792730</wp:posOffset>
                </wp:positionH>
                <wp:positionV relativeFrom="paragraph">
                  <wp:posOffset>25400</wp:posOffset>
                </wp:positionV>
                <wp:extent cx="45085" cy="374015"/>
                <wp:effectExtent l="19050" t="0" r="31115" b="45085"/>
                <wp:wrapNone/>
                <wp:docPr id="99" name="Down Arrow 99"/>
                <wp:cNvGraphicFramePr/>
                <a:graphic xmlns:a="http://schemas.openxmlformats.org/drawingml/2006/main">
                  <a:graphicData uri="http://schemas.microsoft.com/office/word/2010/wordprocessingShape">
                    <wps:wsp>
                      <wps:cNvSpPr/>
                      <wps:spPr>
                        <a:xfrm>
                          <a:off x="0" y="0"/>
                          <a:ext cx="45085" cy="374015"/>
                        </a:xfrm>
                        <a:prstGeom prst="downArrow">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99" o:spid="_x0000_s1026" type="#_x0000_t67" style="position:absolute;margin-left:219.9pt;margin-top:2pt;width:3.55pt;height:29.4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" adj="20298" fillcolor="#9bbb59" strokecolor="#71893f" strokeweight="2pt"/>
            </w:pict>
          </mc:Fallback>
        </mc:AlternateContent>
      </w:r>
    </w:p>
    <w:p w:rsidR="00AE1CA2" w:rsidRPr="00787979" w:rsidRDefault="00AE1CA2" w:rsidP="00EA42B3">
      <w:pPr>
        <w:autoSpaceDE w:val="0"/>
        <w:autoSpaceDN w:val="0"/>
        <w:adjustRightInd w:val="0"/>
        <w:spacing w:after="0" w:line="240" w:lineRule="auto"/>
        <w:rPr>
          <w:rFonts w:ascii="Power Geez Unicode1" w:hAnsi="Power Geez Unicode1" w:cs="Ebrima"/>
          <w:color w:val="000000"/>
        </w:rPr>
      </w:pPr>
    </w:p>
    <w:p w:rsidR="00AE1CA2" w:rsidRPr="00787979" w:rsidRDefault="00AE1CA2" w:rsidP="00EA42B3">
      <w:pPr>
        <w:autoSpaceDE w:val="0"/>
        <w:autoSpaceDN w:val="0"/>
        <w:adjustRightInd w:val="0"/>
        <w:spacing w:after="0" w:line="240" w:lineRule="auto"/>
        <w:rPr>
          <w:rFonts w:ascii="Power Geez Unicode1" w:hAnsi="Power Geez Unicode1" w:cs="Ebrima"/>
          <w:color w:val="000000"/>
        </w:rPr>
      </w:pPr>
    </w:p>
    <w:p w:rsidR="00F0642C" w:rsidRPr="00787979" w:rsidRDefault="00EC01D2" w:rsidP="00EA42B3">
      <w:pPr>
        <w:autoSpaceDE w:val="0"/>
        <w:autoSpaceDN w:val="0"/>
        <w:adjustRightInd w:val="0"/>
        <w:spacing w:after="0" w:line="240" w:lineRule="auto"/>
        <w:rPr>
          <w:rFonts w:ascii="Power Geez Unicode1" w:hAnsi="Power Geez Unicode1" w:cs="Ebrima"/>
          <w:color w:val="000000"/>
        </w:rPr>
      </w:pPr>
      <w:r w:rsidRPr="00787979">
        <w:rPr>
          <w:rFonts w:ascii="Power Geez Unicode1" w:hAnsi="Power Geez Unicode1" w:cs="Ebrima"/>
          <w:noProof/>
          <w:color w:val="000000"/>
          <w:lang w:val="en-US"/>
        </w:rPr>
        <mc:AlternateContent>
          <mc:Choice Requires="wps">
            <w:drawing>
              <wp:anchor distT="0" distB="0" distL="114300" distR="114300" simplePos="0" relativeHeight="251795456" behindDoc="0" locked="0" layoutInCell="1" allowOverlap="1" wp14:anchorId="627EE4AF" wp14:editId="39180503">
                <wp:simplePos x="0" y="0"/>
                <wp:positionH relativeFrom="column">
                  <wp:posOffset>440055</wp:posOffset>
                </wp:positionH>
                <wp:positionV relativeFrom="paragraph">
                  <wp:posOffset>57150</wp:posOffset>
                </wp:positionV>
                <wp:extent cx="4817745" cy="871855"/>
                <wp:effectExtent l="57150" t="38100" r="78105" b="99695"/>
                <wp:wrapNone/>
                <wp:docPr id="89" name="Rectangle 89"/>
                <wp:cNvGraphicFramePr/>
                <a:graphic xmlns:a="http://schemas.openxmlformats.org/drawingml/2006/main">
                  <a:graphicData uri="http://schemas.microsoft.com/office/word/2010/wordprocessingShape">
                    <wps:wsp>
                      <wps:cNvSpPr/>
                      <wps:spPr>
                        <a:xfrm>
                          <a:off x="0" y="0"/>
                          <a:ext cx="4817745" cy="87185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8C2CFD" w:rsidRDefault="008C2CFD" w:rsidP="003E37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 o:spid="_x0000_s1075" style="position:absolute;margin-left:34.65pt;margin-top:4.5pt;width:379.35pt;height:68.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" fillcolor="#9eeaff" strokecolor="#46aac5">
                <v:fill color2="#e4f9ff" rotate="t" angle="180" colors="0 #9eeaff;22938f #bbefff;1 #e4f9ff" focus="100%" type="gradient"/>
                <v:shadow on="t" color="black" opacity="24903f" origin=",.5" offset="0,.55556mm"/>
                <v:textbox>
                  <w:txbxContent>
                    <w:p w:rsidR="008C2CFD" w:rsidRDefault="008C2CFD" w:rsidP="003E3713">
                      <w:pPr>
                        <w:jc w:val="center"/>
                      </w:pPr>
                    </w:p>
                  </w:txbxContent>
                </v:textbox>
              </v:rect>
            </w:pict>
          </mc:Fallback>
        </mc:AlternateContent>
      </w:r>
    </w:p>
    <w:p w:rsidR="00F0642C" w:rsidRPr="00787979" w:rsidRDefault="00EC01D2" w:rsidP="00EA42B3">
      <w:pPr>
        <w:autoSpaceDE w:val="0"/>
        <w:autoSpaceDN w:val="0"/>
        <w:adjustRightInd w:val="0"/>
        <w:spacing w:after="0" w:line="240" w:lineRule="auto"/>
        <w:rPr>
          <w:rFonts w:ascii="Power Geez Unicode1" w:hAnsi="Power Geez Unicode1" w:cs="Ebrima"/>
          <w:color w:val="000000"/>
        </w:rPr>
      </w:pPr>
      <w:r w:rsidRPr="00787979">
        <w:rPr>
          <w:rFonts w:ascii="Power Geez Unicode1" w:hAnsi="Power Geez Unicode1" w:cs="Ebrima"/>
          <w:noProof/>
          <w:color w:val="000000"/>
          <w:lang w:val="en-US"/>
        </w:rPr>
        <mc:AlternateContent>
          <mc:Choice Requires="wps">
            <w:drawing>
              <wp:anchor distT="0" distB="0" distL="114300" distR="114300" simplePos="0" relativeHeight="251808768" behindDoc="0" locked="0" layoutInCell="1" allowOverlap="1" wp14:anchorId="69850C18" wp14:editId="302DE3EA">
                <wp:simplePos x="0" y="0"/>
                <wp:positionH relativeFrom="column">
                  <wp:posOffset>702945</wp:posOffset>
                </wp:positionH>
                <wp:positionV relativeFrom="paragraph">
                  <wp:posOffset>61884</wp:posOffset>
                </wp:positionV>
                <wp:extent cx="1203960" cy="561975"/>
                <wp:effectExtent l="0" t="0" r="15240" b="28575"/>
                <wp:wrapNone/>
                <wp:docPr id="96" name="Rectangle 96"/>
                <wp:cNvGraphicFramePr/>
                <a:graphic xmlns:a="http://schemas.openxmlformats.org/drawingml/2006/main">
                  <a:graphicData uri="http://schemas.microsoft.com/office/word/2010/wordprocessingShape">
                    <wps:wsp>
                      <wps:cNvSpPr/>
                      <wps:spPr>
                        <a:xfrm>
                          <a:off x="0" y="0"/>
                          <a:ext cx="1203960" cy="561975"/>
                        </a:xfrm>
                        <a:prstGeom prst="rect">
                          <a:avLst/>
                        </a:prstGeom>
                        <a:solidFill>
                          <a:srgbClr val="4F81BD"/>
                        </a:solidFill>
                        <a:ln w="25400" cap="flat" cmpd="sng" algn="ctr">
                          <a:solidFill>
                            <a:srgbClr val="4F81BD">
                              <a:shade val="50000"/>
                            </a:srgbClr>
                          </a:solidFill>
                          <a:prstDash val="solid"/>
                        </a:ln>
                        <a:effectLst/>
                      </wps:spPr>
                      <wps:txbx>
                        <w:txbxContent>
                          <w:p w:rsidR="008C2CFD" w:rsidRPr="003E3713" w:rsidRDefault="008C2CFD" w:rsidP="003E3713">
                            <w:pPr>
                              <w:jc w:val="center"/>
                              <w:rPr>
                                <w:rFonts w:ascii="Power Geez Unicode1" w:hAnsi="Power Geez Unicode1"/>
                                <w:color w:val="FFFFFF" w:themeColor="background1"/>
                                <w:sz w:val="18"/>
                                <w:szCs w:val="18"/>
                              </w:rPr>
                            </w:pPr>
                            <w:r w:rsidRPr="003E3713">
                              <w:rPr>
                                <w:rFonts w:ascii="Power Geez Unicode1" w:hAnsi="Power Geez Unicode1"/>
                                <w:color w:val="FFFFFF" w:themeColor="background1"/>
                                <w:sz w:val="18"/>
                                <w:szCs w:val="18"/>
                              </w:rPr>
                              <w:t xml:space="preserve">በፈቃደኝነት ላይ የተመሠረተ የህግ ተገዥነትን </w:t>
                            </w:r>
                            <w:r>
                              <w:rPr>
                                <w:rFonts w:ascii="Power Geez Unicode1" w:hAnsi="Power Geez Unicode1"/>
                                <w:color w:val="FFFFFF" w:themeColor="background1"/>
                                <w:sz w:val="18"/>
                                <w:szCs w:val="18"/>
                              </w:rPr>
                              <w:t>ማሻሻል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6" o:spid="_x0000_s1076" style="position:absolute;margin-left:55.35pt;margin-top:4.85pt;width:94.8pt;height:44.2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" fillcolor="#4f81bd" strokecolor="#385d8a" strokeweight="2pt">
                <v:textbox>
                  <w:txbxContent>
                    <w:p w:rsidR="008C2CFD" w:rsidRPr="003E3713" w:rsidRDefault="008C2CFD" w:rsidP="003E3713">
                      <w:pPr>
                        <w:jc w:val="center"/>
                        <w:rPr>
                          <w:rFonts w:ascii="Power Geez Unicode1" w:hAnsi="Power Geez Unicode1"/>
                          <w:color w:val="FFFFFF" w:themeColor="background1"/>
                          <w:sz w:val="18"/>
                          <w:szCs w:val="18"/>
                        </w:rPr>
                      </w:pPr>
                      <w:r w:rsidRPr="003E3713">
                        <w:rPr>
                          <w:rFonts w:ascii="Power Geez Unicode1" w:hAnsi="Power Geez Unicode1"/>
                          <w:color w:val="FFFFFF" w:themeColor="background1"/>
                          <w:sz w:val="18"/>
                          <w:szCs w:val="18"/>
                        </w:rPr>
                        <w:t xml:space="preserve">በፈቃደኝነት ላይ የተመሠረተ የህግ ተገዥነትን </w:t>
                      </w:r>
                      <w:r>
                        <w:rPr>
                          <w:rFonts w:ascii="Power Geez Unicode1" w:hAnsi="Power Geez Unicode1"/>
                          <w:color w:val="FFFFFF" w:themeColor="background1"/>
                          <w:sz w:val="18"/>
                          <w:szCs w:val="18"/>
                        </w:rPr>
                        <w:t>ማሻሻል</w:t>
                      </w:r>
                    </w:p>
                  </w:txbxContent>
                </v:textbox>
              </v:rect>
            </w:pict>
          </mc:Fallback>
        </mc:AlternateContent>
      </w:r>
      <w:r w:rsidRPr="00787979">
        <w:rPr>
          <w:rFonts w:ascii="Power Geez Unicode1" w:hAnsi="Power Geez Unicode1" w:cs="Ebrima"/>
          <w:noProof/>
          <w:color w:val="000000"/>
          <w:lang w:val="en-US"/>
        </w:rPr>
        <mc:AlternateContent>
          <mc:Choice Requires="wps">
            <w:drawing>
              <wp:anchor distT="0" distB="0" distL="114300" distR="114300" simplePos="0" relativeHeight="251806720" behindDoc="0" locked="0" layoutInCell="1" allowOverlap="1" wp14:anchorId="6B8D50C3" wp14:editId="276030FE">
                <wp:simplePos x="0" y="0"/>
                <wp:positionH relativeFrom="column">
                  <wp:posOffset>2232660</wp:posOffset>
                </wp:positionH>
                <wp:positionV relativeFrom="paragraph">
                  <wp:posOffset>45085</wp:posOffset>
                </wp:positionV>
                <wp:extent cx="1203960" cy="561975"/>
                <wp:effectExtent l="0" t="0" r="15240" b="28575"/>
                <wp:wrapNone/>
                <wp:docPr id="95" name="Rectangle 95"/>
                <wp:cNvGraphicFramePr/>
                <a:graphic xmlns:a="http://schemas.openxmlformats.org/drawingml/2006/main">
                  <a:graphicData uri="http://schemas.microsoft.com/office/word/2010/wordprocessingShape">
                    <wps:wsp>
                      <wps:cNvSpPr/>
                      <wps:spPr>
                        <a:xfrm>
                          <a:off x="0" y="0"/>
                          <a:ext cx="1203960" cy="561975"/>
                        </a:xfrm>
                        <a:prstGeom prst="rect">
                          <a:avLst/>
                        </a:prstGeom>
                        <a:solidFill>
                          <a:srgbClr val="4F81BD"/>
                        </a:solidFill>
                        <a:ln w="25400" cap="flat" cmpd="sng" algn="ctr">
                          <a:solidFill>
                            <a:srgbClr val="4F81BD">
                              <a:shade val="50000"/>
                            </a:srgbClr>
                          </a:solidFill>
                          <a:prstDash val="solid"/>
                        </a:ln>
                        <a:effectLst/>
                      </wps:spPr>
                      <wps:txbx>
                        <w:txbxContent>
                          <w:p w:rsidR="008C2CFD" w:rsidRPr="003E3713" w:rsidRDefault="008C2CFD" w:rsidP="003E3713">
                            <w:pPr>
                              <w:jc w:val="center"/>
                              <w:rPr>
                                <w:rFonts w:ascii="Power Geez Unicode1" w:hAnsi="Power Geez Unicode1"/>
                                <w:color w:val="FFFFFF" w:themeColor="background1"/>
                                <w:sz w:val="18"/>
                                <w:szCs w:val="18"/>
                              </w:rPr>
                            </w:pPr>
                            <w:r w:rsidRPr="003E3713">
                              <w:rPr>
                                <w:rFonts w:ascii="Power Geez Unicode1" w:hAnsi="Power Geez Unicode1"/>
                                <w:color w:val="FFFFFF" w:themeColor="background1"/>
                                <w:sz w:val="18"/>
                                <w:szCs w:val="18"/>
                              </w:rPr>
                              <w:t>የህግ ተገዥነት ውጪዎችን መቀነስ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5" o:spid="_x0000_s1077" style="position:absolute;margin-left:175.8pt;margin-top:3.55pt;width:94.8pt;height:44.2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" fillcolor="#4f81bd" strokecolor="#385d8a" strokeweight="2pt">
                <v:textbox>
                  <w:txbxContent>
                    <w:p w:rsidR="008C2CFD" w:rsidRPr="003E3713" w:rsidRDefault="008C2CFD" w:rsidP="003E3713">
                      <w:pPr>
                        <w:jc w:val="center"/>
                        <w:rPr>
                          <w:rFonts w:ascii="Power Geez Unicode1" w:hAnsi="Power Geez Unicode1"/>
                          <w:color w:val="FFFFFF" w:themeColor="background1"/>
                          <w:sz w:val="18"/>
                          <w:szCs w:val="18"/>
                        </w:rPr>
                      </w:pPr>
                      <w:r w:rsidRPr="003E3713">
                        <w:rPr>
                          <w:rFonts w:ascii="Power Geez Unicode1" w:hAnsi="Power Geez Unicode1"/>
                          <w:color w:val="FFFFFF" w:themeColor="background1"/>
                          <w:sz w:val="18"/>
                          <w:szCs w:val="18"/>
                        </w:rPr>
                        <w:t>የህግ ተገዥነት ውጪዎችን መቀነስ</w:t>
                      </w:r>
                    </w:p>
                  </w:txbxContent>
                </v:textbox>
              </v:rect>
            </w:pict>
          </mc:Fallback>
        </mc:AlternateContent>
      </w:r>
      <w:r w:rsidRPr="00787979">
        <w:rPr>
          <w:rFonts w:ascii="Power Geez Unicode1" w:hAnsi="Power Geez Unicode1" w:cs="Ebrima"/>
          <w:noProof/>
          <w:color w:val="000000"/>
          <w:sz w:val="18"/>
          <w:szCs w:val="18"/>
          <w:lang w:val="en-US"/>
        </w:rPr>
        <mc:AlternateContent>
          <mc:Choice Requires="wps">
            <w:drawing>
              <wp:anchor distT="0" distB="0" distL="114300" distR="114300" simplePos="0" relativeHeight="251804672" behindDoc="0" locked="0" layoutInCell="1" allowOverlap="1" wp14:anchorId="30444655" wp14:editId="464AFE59">
                <wp:simplePos x="0" y="0"/>
                <wp:positionH relativeFrom="column">
                  <wp:posOffset>3806825</wp:posOffset>
                </wp:positionH>
                <wp:positionV relativeFrom="paragraph">
                  <wp:posOffset>57150</wp:posOffset>
                </wp:positionV>
                <wp:extent cx="1274445" cy="561975"/>
                <wp:effectExtent l="0" t="0" r="20955" b="28575"/>
                <wp:wrapNone/>
                <wp:docPr id="94" name="Rectangle 94"/>
                <wp:cNvGraphicFramePr/>
                <a:graphic xmlns:a="http://schemas.openxmlformats.org/drawingml/2006/main">
                  <a:graphicData uri="http://schemas.microsoft.com/office/word/2010/wordprocessingShape">
                    <wps:wsp>
                      <wps:cNvSpPr/>
                      <wps:spPr>
                        <a:xfrm>
                          <a:off x="0" y="0"/>
                          <a:ext cx="1274445" cy="561975"/>
                        </a:xfrm>
                        <a:prstGeom prst="rect">
                          <a:avLst/>
                        </a:prstGeom>
                        <a:solidFill>
                          <a:srgbClr val="4F81BD"/>
                        </a:solidFill>
                        <a:ln w="25400" cap="flat" cmpd="sng" algn="ctr">
                          <a:solidFill>
                            <a:srgbClr val="4F81BD">
                              <a:shade val="50000"/>
                            </a:srgbClr>
                          </a:solidFill>
                          <a:prstDash val="solid"/>
                        </a:ln>
                        <a:effectLst/>
                      </wps:spPr>
                      <wps:txbx>
                        <w:txbxContent>
                          <w:p w:rsidR="008C2CFD" w:rsidRPr="003E3713" w:rsidRDefault="008C2CFD" w:rsidP="003E3713">
                            <w:pPr>
                              <w:jc w:val="center"/>
                              <w:rPr>
                                <w:rFonts w:ascii="Power Geez Unicode1" w:hAnsi="Power Geez Unicode1"/>
                                <w:color w:val="FFFFFF" w:themeColor="background1"/>
                                <w:sz w:val="18"/>
                                <w:szCs w:val="18"/>
                              </w:rPr>
                            </w:pPr>
                            <w:r w:rsidRPr="003E3713">
                              <w:rPr>
                                <w:rFonts w:ascii="Power Geez Unicode1" w:hAnsi="Power Geez Unicode1"/>
                                <w:color w:val="FFFFFF" w:themeColor="background1"/>
                                <w:sz w:val="18"/>
                                <w:szCs w:val="18"/>
                              </w:rPr>
                              <w:t>ገቢ</w:t>
                            </w:r>
                            <w:r>
                              <w:rPr>
                                <w:rFonts w:ascii="Power Geez Unicode1" w:hAnsi="Power Geez Unicode1"/>
                                <w:color w:val="FFFFFF" w:themeColor="background1"/>
                                <w:sz w:val="18"/>
                                <w:szCs w:val="18"/>
                              </w:rPr>
                              <w:t>ን</w:t>
                            </w:r>
                            <w:r w:rsidRPr="003E3713">
                              <w:rPr>
                                <w:rFonts w:ascii="Power Geez Unicode1" w:hAnsi="Power Geez Unicode1"/>
                                <w:color w:val="FFFFFF" w:themeColor="background1"/>
                                <w:sz w:val="18"/>
                                <w:szCs w:val="18"/>
                              </w:rPr>
                              <w:t xml:space="preserve"> </w:t>
                            </w:r>
                            <w:r>
                              <w:rPr>
                                <w:rFonts w:ascii="Power Geez Unicode1" w:hAnsi="Power Geez Unicode1"/>
                                <w:color w:val="FFFFFF" w:themeColor="background1"/>
                                <w:sz w:val="18"/>
                                <w:szCs w:val="18"/>
                              </w:rPr>
                              <w:t>ይበልጥ በ</w:t>
                            </w:r>
                            <w:r w:rsidRPr="003E3713">
                              <w:rPr>
                                <w:rFonts w:ascii="Power Geez Unicode1" w:hAnsi="Power Geez Unicode1"/>
                                <w:color w:val="FFFFFF" w:themeColor="background1"/>
                                <w:sz w:val="18"/>
                                <w:szCs w:val="18"/>
                              </w:rPr>
                              <w:t>ው</w:t>
                            </w:r>
                            <w:r>
                              <w:rPr>
                                <w:rFonts w:ascii="Power Geez Unicode1" w:hAnsi="Power Geez Unicode1"/>
                                <w:color w:val="FFFFFF" w:themeColor="background1"/>
                                <w:sz w:val="18"/>
                                <w:szCs w:val="18"/>
                              </w:rPr>
                              <w:t>ጤ</w:t>
                            </w:r>
                            <w:r w:rsidRPr="003E3713">
                              <w:rPr>
                                <w:rFonts w:ascii="Power Geez Unicode1" w:hAnsi="Power Geez Unicode1"/>
                                <w:color w:val="FFFFFF" w:themeColor="background1"/>
                                <w:sz w:val="18"/>
                                <w:szCs w:val="18"/>
                              </w:rPr>
                              <w:t>ታማ</w:t>
                            </w:r>
                            <w:r>
                              <w:rPr>
                                <w:rFonts w:ascii="Power Geez Unicode1" w:hAnsi="Power Geez Unicode1"/>
                                <w:color w:val="FFFFFF" w:themeColor="background1"/>
                                <w:sz w:val="18"/>
                                <w:szCs w:val="18"/>
                              </w:rPr>
                              <w:t>ነትና በብቃት መሰብሰብ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 o:spid="_x0000_s1078" style="position:absolute;margin-left:299.75pt;margin-top:4.5pt;width:100.35pt;height:44.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" fillcolor="#4f81bd" strokecolor="#385d8a" strokeweight="2pt">
                <v:textbox>
                  <w:txbxContent>
                    <w:p w:rsidR="008C2CFD" w:rsidRPr="003E3713" w:rsidRDefault="008C2CFD" w:rsidP="003E3713">
                      <w:pPr>
                        <w:jc w:val="center"/>
                        <w:rPr>
                          <w:rFonts w:ascii="Power Geez Unicode1" w:hAnsi="Power Geez Unicode1"/>
                          <w:color w:val="FFFFFF" w:themeColor="background1"/>
                          <w:sz w:val="18"/>
                          <w:szCs w:val="18"/>
                        </w:rPr>
                      </w:pPr>
                      <w:r w:rsidRPr="003E3713">
                        <w:rPr>
                          <w:rFonts w:ascii="Power Geez Unicode1" w:hAnsi="Power Geez Unicode1"/>
                          <w:color w:val="FFFFFF" w:themeColor="background1"/>
                          <w:sz w:val="18"/>
                          <w:szCs w:val="18"/>
                        </w:rPr>
                        <w:t>ገቢ</w:t>
                      </w:r>
                      <w:r>
                        <w:rPr>
                          <w:rFonts w:ascii="Power Geez Unicode1" w:hAnsi="Power Geez Unicode1"/>
                          <w:color w:val="FFFFFF" w:themeColor="background1"/>
                          <w:sz w:val="18"/>
                          <w:szCs w:val="18"/>
                        </w:rPr>
                        <w:t>ን</w:t>
                      </w:r>
                      <w:r w:rsidRPr="003E3713">
                        <w:rPr>
                          <w:rFonts w:ascii="Power Geez Unicode1" w:hAnsi="Power Geez Unicode1"/>
                          <w:color w:val="FFFFFF" w:themeColor="background1"/>
                          <w:sz w:val="18"/>
                          <w:szCs w:val="18"/>
                        </w:rPr>
                        <w:t xml:space="preserve"> </w:t>
                      </w:r>
                      <w:r>
                        <w:rPr>
                          <w:rFonts w:ascii="Power Geez Unicode1" w:hAnsi="Power Geez Unicode1"/>
                          <w:color w:val="FFFFFF" w:themeColor="background1"/>
                          <w:sz w:val="18"/>
                          <w:szCs w:val="18"/>
                        </w:rPr>
                        <w:t>ይበልጥ በ</w:t>
                      </w:r>
                      <w:r w:rsidRPr="003E3713">
                        <w:rPr>
                          <w:rFonts w:ascii="Power Geez Unicode1" w:hAnsi="Power Geez Unicode1"/>
                          <w:color w:val="FFFFFF" w:themeColor="background1"/>
                          <w:sz w:val="18"/>
                          <w:szCs w:val="18"/>
                        </w:rPr>
                        <w:t>ው</w:t>
                      </w:r>
                      <w:r>
                        <w:rPr>
                          <w:rFonts w:ascii="Power Geez Unicode1" w:hAnsi="Power Geez Unicode1"/>
                          <w:color w:val="FFFFFF" w:themeColor="background1"/>
                          <w:sz w:val="18"/>
                          <w:szCs w:val="18"/>
                        </w:rPr>
                        <w:t>ጤ</w:t>
                      </w:r>
                      <w:r w:rsidRPr="003E3713">
                        <w:rPr>
                          <w:rFonts w:ascii="Power Geez Unicode1" w:hAnsi="Power Geez Unicode1"/>
                          <w:color w:val="FFFFFF" w:themeColor="background1"/>
                          <w:sz w:val="18"/>
                          <w:szCs w:val="18"/>
                        </w:rPr>
                        <w:t>ታማ</w:t>
                      </w:r>
                      <w:r>
                        <w:rPr>
                          <w:rFonts w:ascii="Power Geez Unicode1" w:hAnsi="Power Geez Unicode1"/>
                          <w:color w:val="FFFFFF" w:themeColor="background1"/>
                          <w:sz w:val="18"/>
                          <w:szCs w:val="18"/>
                        </w:rPr>
                        <w:t>ነትና በብቃት መሰብሰብ</w:t>
                      </w:r>
                    </w:p>
                  </w:txbxContent>
                </v:textbox>
              </v:rect>
            </w:pict>
          </mc:Fallback>
        </mc:AlternateContent>
      </w:r>
    </w:p>
    <w:p w:rsidR="00F0642C" w:rsidRPr="00787979" w:rsidRDefault="00F0642C" w:rsidP="00EA42B3">
      <w:pPr>
        <w:autoSpaceDE w:val="0"/>
        <w:autoSpaceDN w:val="0"/>
        <w:adjustRightInd w:val="0"/>
        <w:spacing w:after="0" w:line="240" w:lineRule="auto"/>
        <w:rPr>
          <w:rFonts w:ascii="Power Geez Unicode1" w:hAnsi="Power Geez Unicode1" w:cs="Ebrima"/>
          <w:color w:val="000000"/>
        </w:rPr>
      </w:pPr>
    </w:p>
    <w:p w:rsidR="00F0642C" w:rsidRPr="00787979" w:rsidRDefault="00F0642C" w:rsidP="00EA42B3">
      <w:pPr>
        <w:autoSpaceDE w:val="0"/>
        <w:autoSpaceDN w:val="0"/>
        <w:adjustRightInd w:val="0"/>
        <w:spacing w:after="0" w:line="240" w:lineRule="auto"/>
        <w:rPr>
          <w:rFonts w:ascii="Power Geez Unicode1" w:hAnsi="Power Geez Unicode1" w:cs="Ebrima"/>
          <w:color w:val="000000"/>
        </w:rPr>
      </w:pPr>
    </w:p>
    <w:p w:rsidR="00AE1CA2" w:rsidRPr="00787979" w:rsidRDefault="00AE1CA2" w:rsidP="00EA42B3">
      <w:pPr>
        <w:autoSpaceDE w:val="0"/>
        <w:autoSpaceDN w:val="0"/>
        <w:adjustRightInd w:val="0"/>
        <w:spacing w:after="0" w:line="240" w:lineRule="auto"/>
        <w:rPr>
          <w:rFonts w:ascii="Power Geez Unicode1" w:hAnsi="Power Geez Unicode1" w:cs="Ebrima"/>
          <w:color w:val="000000"/>
        </w:rPr>
      </w:pPr>
    </w:p>
    <w:p w:rsidR="00AE1CA2" w:rsidRPr="00787979" w:rsidRDefault="00AE1CA2" w:rsidP="00EA42B3">
      <w:pPr>
        <w:autoSpaceDE w:val="0"/>
        <w:autoSpaceDN w:val="0"/>
        <w:adjustRightInd w:val="0"/>
        <w:spacing w:after="0" w:line="240" w:lineRule="auto"/>
        <w:rPr>
          <w:rFonts w:ascii="Power Geez Unicode1" w:hAnsi="Power Geez Unicode1" w:cs="Ebrima"/>
          <w:color w:val="000000"/>
        </w:rPr>
      </w:pPr>
    </w:p>
    <w:p w:rsidR="00855774" w:rsidRPr="00787979" w:rsidRDefault="00EC01D2" w:rsidP="00EA42B3">
      <w:pPr>
        <w:autoSpaceDE w:val="0"/>
        <w:autoSpaceDN w:val="0"/>
        <w:adjustRightInd w:val="0"/>
        <w:spacing w:after="0" w:line="240" w:lineRule="auto"/>
        <w:rPr>
          <w:rFonts w:ascii="Power Geez Unicode1" w:hAnsi="Power Geez Unicode1" w:cs="Ebrima"/>
          <w:color w:val="000000"/>
        </w:rPr>
      </w:pPr>
      <w:r w:rsidRPr="00787979">
        <w:rPr>
          <w:rFonts w:ascii="Power Geez Unicode1" w:hAnsi="Power Geez Unicode1" w:cs="Ebrima"/>
          <w:noProof/>
          <w:color w:val="000000"/>
          <w:lang w:val="en-US"/>
        </w:rPr>
        <mc:AlternateContent>
          <mc:Choice Requires="wps">
            <w:drawing>
              <wp:anchor distT="0" distB="0" distL="114300" distR="114300" simplePos="0" relativeHeight="251800576" behindDoc="0" locked="0" layoutInCell="1" allowOverlap="1" wp14:anchorId="460C8382" wp14:editId="691DF0A2">
                <wp:simplePos x="0" y="0"/>
                <wp:positionH relativeFrom="column">
                  <wp:posOffset>3212465</wp:posOffset>
                </wp:positionH>
                <wp:positionV relativeFrom="paragraph">
                  <wp:posOffset>177165</wp:posOffset>
                </wp:positionV>
                <wp:extent cx="1740535" cy="509905"/>
                <wp:effectExtent l="0" t="0" r="12065" b="23495"/>
                <wp:wrapNone/>
                <wp:docPr id="92" name="Rectangle 92"/>
                <wp:cNvGraphicFramePr/>
                <a:graphic xmlns:a="http://schemas.openxmlformats.org/drawingml/2006/main">
                  <a:graphicData uri="http://schemas.microsoft.com/office/word/2010/wordprocessingShape">
                    <wps:wsp>
                      <wps:cNvSpPr/>
                      <wps:spPr>
                        <a:xfrm>
                          <a:off x="0" y="0"/>
                          <a:ext cx="1740535" cy="509905"/>
                        </a:xfrm>
                        <a:prstGeom prst="rect">
                          <a:avLst/>
                        </a:prstGeom>
                        <a:solidFill>
                          <a:srgbClr val="4F81BD"/>
                        </a:solidFill>
                        <a:ln w="25400" cap="flat" cmpd="sng" algn="ctr">
                          <a:solidFill>
                            <a:srgbClr val="4F81BD">
                              <a:shade val="50000"/>
                            </a:srgbClr>
                          </a:solidFill>
                          <a:prstDash val="solid"/>
                        </a:ln>
                        <a:effectLst/>
                      </wps:spPr>
                      <wps:txbx>
                        <w:txbxContent>
                          <w:p w:rsidR="008C2CFD" w:rsidRPr="003E3713" w:rsidRDefault="008C2CFD" w:rsidP="003E3713">
                            <w:pPr>
                              <w:jc w:val="center"/>
                              <w:rPr>
                                <w:rFonts w:ascii="Power Geez Unicode1" w:hAnsi="Power Geez Unicode1"/>
                                <w:color w:val="FFFFFF" w:themeColor="background1"/>
                                <w:sz w:val="18"/>
                                <w:szCs w:val="18"/>
                              </w:rPr>
                            </w:pPr>
                            <w:r w:rsidRPr="003E3713">
                              <w:rPr>
                                <w:rFonts w:ascii="Power Geez Unicode1" w:hAnsi="Power Geez Unicode1"/>
                                <w:color w:val="FFFFFF" w:themeColor="background1"/>
                                <w:sz w:val="18"/>
                                <w:szCs w:val="18"/>
                              </w:rPr>
                              <w:t xml:space="preserve">ማኅበረሰቡ በታክስ ሥርዓቱ ላይ እምነት እንዲጥል </w:t>
                            </w:r>
                            <w:r>
                              <w:rPr>
                                <w:rFonts w:ascii="Power Geez Unicode1" w:hAnsi="Power Geez Unicode1"/>
                                <w:color w:val="FFFFFF" w:themeColor="background1"/>
                                <w:sz w:val="18"/>
                                <w:szCs w:val="18"/>
                              </w:rPr>
                              <w:t>ማ</w:t>
                            </w:r>
                            <w:r w:rsidRPr="003E3713">
                              <w:rPr>
                                <w:rFonts w:ascii="Power Geez Unicode1" w:hAnsi="Power Geez Unicode1"/>
                                <w:color w:val="FFFFFF" w:themeColor="background1"/>
                                <w:sz w:val="18"/>
                                <w:szCs w:val="18"/>
                              </w:rPr>
                              <w:t>ድረግ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079" style="position:absolute;margin-left:252.95pt;margin-top:13.95pt;width:137.05pt;height:40.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" fillcolor="#4f81bd" strokecolor="#385d8a" strokeweight="2pt">
                <v:textbox>
                  <w:txbxContent>
                    <w:p w:rsidR="008C2CFD" w:rsidRPr="003E3713" w:rsidRDefault="008C2CFD" w:rsidP="003E3713">
                      <w:pPr>
                        <w:jc w:val="center"/>
                        <w:rPr>
                          <w:rFonts w:ascii="Power Geez Unicode1" w:hAnsi="Power Geez Unicode1"/>
                          <w:color w:val="FFFFFF" w:themeColor="background1"/>
                          <w:sz w:val="18"/>
                          <w:szCs w:val="18"/>
                        </w:rPr>
                      </w:pPr>
                      <w:r w:rsidRPr="003E3713">
                        <w:rPr>
                          <w:rFonts w:ascii="Power Geez Unicode1" w:hAnsi="Power Geez Unicode1"/>
                          <w:color w:val="FFFFFF" w:themeColor="background1"/>
                          <w:sz w:val="18"/>
                          <w:szCs w:val="18"/>
                        </w:rPr>
                        <w:t xml:space="preserve">ማኅበረሰቡ በታክስ ሥርዓቱ ላይ እምነት እንዲጥል </w:t>
                      </w:r>
                      <w:r>
                        <w:rPr>
                          <w:rFonts w:ascii="Power Geez Unicode1" w:hAnsi="Power Geez Unicode1"/>
                          <w:color w:val="FFFFFF" w:themeColor="background1"/>
                          <w:sz w:val="18"/>
                          <w:szCs w:val="18"/>
                        </w:rPr>
                        <w:t>ማ</w:t>
                      </w:r>
                      <w:r w:rsidRPr="003E3713">
                        <w:rPr>
                          <w:rFonts w:ascii="Power Geez Unicode1" w:hAnsi="Power Geez Unicode1"/>
                          <w:color w:val="FFFFFF" w:themeColor="background1"/>
                          <w:sz w:val="18"/>
                          <w:szCs w:val="18"/>
                        </w:rPr>
                        <w:t>ድረግ</w:t>
                      </w:r>
                    </w:p>
                  </w:txbxContent>
                </v:textbox>
              </v:rect>
            </w:pict>
          </mc:Fallback>
        </mc:AlternateContent>
      </w:r>
      <w:r w:rsidRPr="00787979">
        <w:rPr>
          <w:rFonts w:ascii="Power Geez Unicode1" w:hAnsi="Power Geez Unicode1" w:cs="Ebrima"/>
          <w:noProof/>
          <w:color w:val="000000"/>
          <w:lang w:val="en-US"/>
        </w:rPr>
        <mc:AlternateContent>
          <mc:Choice Requires="wps">
            <w:drawing>
              <wp:anchor distT="0" distB="0" distL="114300" distR="114300" simplePos="0" relativeHeight="251802624" behindDoc="0" locked="0" layoutInCell="1" allowOverlap="1" wp14:anchorId="3CA571F6" wp14:editId="3211AE8E">
                <wp:simplePos x="0" y="0"/>
                <wp:positionH relativeFrom="column">
                  <wp:posOffset>988695</wp:posOffset>
                </wp:positionH>
                <wp:positionV relativeFrom="paragraph">
                  <wp:posOffset>127000</wp:posOffset>
                </wp:positionV>
                <wp:extent cx="1458595" cy="561975"/>
                <wp:effectExtent l="0" t="0" r="27305" b="28575"/>
                <wp:wrapNone/>
                <wp:docPr id="93" name="Rectangle 93"/>
                <wp:cNvGraphicFramePr/>
                <a:graphic xmlns:a="http://schemas.openxmlformats.org/drawingml/2006/main">
                  <a:graphicData uri="http://schemas.microsoft.com/office/word/2010/wordprocessingShape">
                    <wps:wsp>
                      <wps:cNvSpPr/>
                      <wps:spPr>
                        <a:xfrm>
                          <a:off x="0" y="0"/>
                          <a:ext cx="1458595" cy="561975"/>
                        </a:xfrm>
                        <a:prstGeom prst="rect">
                          <a:avLst/>
                        </a:prstGeom>
                        <a:solidFill>
                          <a:srgbClr val="4F81BD"/>
                        </a:solidFill>
                        <a:ln w="25400" cap="flat" cmpd="sng" algn="ctr">
                          <a:solidFill>
                            <a:srgbClr val="4F81BD">
                              <a:shade val="50000"/>
                            </a:srgbClr>
                          </a:solidFill>
                          <a:prstDash val="solid"/>
                        </a:ln>
                        <a:effectLst/>
                      </wps:spPr>
                      <wps:txbx>
                        <w:txbxContent>
                          <w:p w:rsidR="008C2CFD" w:rsidRPr="003E3713" w:rsidRDefault="008C2CFD" w:rsidP="003E3713">
                            <w:pPr>
                              <w:jc w:val="center"/>
                              <w:rPr>
                                <w:rFonts w:ascii="Power Geez Unicode1" w:hAnsi="Power Geez Unicode1"/>
                                <w:color w:val="FFFFFF" w:themeColor="background1"/>
                                <w:sz w:val="18"/>
                                <w:szCs w:val="18"/>
                              </w:rPr>
                            </w:pPr>
                            <w:r w:rsidRPr="003E3713">
                              <w:rPr>
                                <w:rFonts w:ascii="Power Geez Unicode1" w:hAnsi="Power Geez Unicode1"/>
                                <w:color w:val="FFFFFF" w:themeColor="background1"/>
                                <w:sz w:val="18"/>
                                <w:szCs w:val="18"/>
                              </w:rPr>
                              <w:t>ዘላቂ የሆነ የታክስ አስተዳደር ሥርዓት እንዲኖር ማድረግ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 o:spid="_x0000_s1080" style="position:absolute;margin-left:77.85pt;margin-top:10pt;width:114.85pt;height:44.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" fillcolor="#4f81bd" strokecolor="#385d8a" strokeweight="2pt">
                <v:textbox>
                  <w:txbxContent>
                    <w:p w:rsidR="008C2CFD" w:rsidRPr="003E3713" w:rsidRDefault="008C2CFD" w:rsidP="003E3713">
                      <w:pPr>
                        <w:jc w:val="center"/>
                        <w:rPr>
                          <w:rFonts w:ascii="Power Geez Unicode1" w:hAnsi="Power Geez Unicode1"/>
                          <w:color w:val="FFFFFF" w:themeColor="background1"/>
                          <w:sz w:val="18"/>
                          <w:szCs w:val="18"/>
                        </w:rPr>
                      </w:pPr>
                      <w:r w:rsidRPr="003E3713">
                        <w:rPr>
                          <w:rFonts w:ascii="Power Geez Unicode1" w:hAnsi="Power Geez Unicode1"/>
                          <w:color w:val="FFFFFF" w:themeColor="background1"/>
                          <w:sz w:val="18"/>
                          <w:szCs w:val="18"/>
                        </w:rPr>
                        <w:t>ዘላቂ የሆነ የታክስ አስተዳደር ሥርዓት እንዲኖር ማድረግ</w:t>
                      </w:r>
                    </w:p>
                  </w:txbxContent>
                </v:textbox>
              </v:rect>
            </w:pict>
          </mc:Fallback>
        </mc:AlternateContent>
      </w:r>
    </w:p>
    <w:p w:rsidR="00BD55DD" w:rsidRPr="00787979" w:rsidRDefault="00926906">
      <w:pPr>
        <w:pStyle w:val="Heading2"/>
      </w:pPr>
      <w:bookmarkStart w:id="21" w:name="_Toc134024100"/>
      <w:r w:rsidRPr="00787979">
        <w:lastRenderedPageBreak/>
        <w:t xml:space="preserve">የመስተንግዶ </w:t>
      </w:r>
      <w:r w:rsidR="00BD55DD" w:rsidRPr="00787979">
        <w:t>ስትራቴጂዎችን መወሰን</w:t>
      </w:r>
      <w:bookmarkEnd w:id="21"/>
    </w:p>
    <w:p w:rsidR="00FD158D" w:rsidRPr="00787979" w:rsidRDefault="00AD4E33" w:rsidP="001C22D3">
      <w:pPr>
        <w:autoSpaceDE w:val="0"/>
        <w:autoSpaceDN w:val="0"/>
        <w:adjustRightInd w:val="0"/>
        <w:spacing w:after="0" w:line="360" w:lineRule="auto"/>
        <w:jc w:val="both"/>
        <w:rPr>
          <w:rFonts w:ascii="Power Geez Unicode1" w:hAnsi="Power Geez Unicode1" w:cs="Ebrima"/>
          <w:color w:val="000000"/>
        </w:rPr>
      </w:pPr>
      <w:r w:rsidRPr="00787979">
        <w:rPr>
          <w:rFonts w:ascii="Power Geez Unicode1" w:hAnsi="Power Geez Unicode1" w:cs="Ebrima"/>
          <w:color w:val="000000"/>
        </w:rPr>
        <w:t>ትክክለኛ የ</w:t>
      </w:r>
      <w:r w:rsidR="00DA0DEA" w:rsidRPr="00787979">
        <w:rPr>
          <w:rFonts w:ascii="Power Geez Unicode1" w:hAnsi="Power Geez Unicode1" w:cs="Ebrima"/>
          <w:color w:val="000000"/>
        </w:rPr>
        <w:t>መስተንግዶ/የ</w:t>
      </w:r>
      <w:r w:rsidRPr="00787979">
        <w:rPr>
          <w:rFonts w:ascii="Power Geez Unicode1" w:hAnsi="Power Geez Unicode1" w:cs="Ebrima"/>
          <w:color w:val="000000"/>
        </w:rPr>
        <w:t>መፍትሔ ስትራቴጂዎችን በትክክለኛ ጊዜና ዘዴ</w:t>
      </w:r>
      <w:r w:rsidR="00D26CFC" w:rsidRPr="00787979">
        <w:rPr>
          <w:rFonts w:ascii="Power Geez Unicode1" w:hAnsi="Power Geez Unicode1" w:cs="Ebrima"/>
          <w:color w:val="000000"/>
        </w:rPr>
        <w:t xml:space="preserve"> ማስቀመጥ</w:t>
      </w:r>
      <w:r w:rsidRPr="00787979">
        <w:rPr>
          <w:rFonts w:ascii="Power Geez Unicode1" w:hAnsi="Power Geez Unicode1" w:cs="Ebrima"/>
          <w:color w:val="000000"/>
        </w:rPr>
        <w:t xml:space="preserve"> አንዱ የህግ ተገዥነት ሥጋት ሥራ አመራር ሂደት ነው፡፡ እነዚህ የ</w:t>
      </w:r>
      <w:r w:rsidR="00DA0DEA" w:rsidRPr="00787979">
        <w:rPr>
          <w:rFonts w:ascii="Power Geez Unicode1" w:hAnsi="Power Geez Unicode1" w:cs="Ebrima"/>
          <w:color w:val="000000"/>
        </w:rPr>
        <w:t>መስተንግዶ/የ</w:t>
      </w:r>
      <w:r w:rsidRPr="00787979">
        <w:rPr>
          <w:rFonts w:ascii="Power Geez Unicode1" w:hAnsi="Power Geez Unicode1" w:cs="Ebrima"/>
          <w:color w:val="000000"/>
        </w:rPr>
        <w:t xml:space="preserve">መፍትሔ ስትራቴጂ እቅዶች የታክስ ህግ ተገዥነት ባህርያቶችን በመለየት </w:t>
      </w:r>
      <w:r w:rsidR="00F05A84" w:rsidRPr="00787979">
        <w:rPr>
          <w:rFonts w:ascii="Power Geez Unicode1" w:hAnsi="Power Geez Unicode1" w:cs="Ebrima"/>
          <w:color w:val="000000"/>
        </w:rPr>
        <w:t>የህግ ተገዥነት ከፍ እንዲል ያደርጋል፡፡</w:t>
      </w:r>
      <w:r w:rsidRPr="00787979">
        <w:rPr>
          <w:rFonts w:ascii="Power Geez Unicode1" w:hAnsi="Power Geez Unicode1" w:cs="Ebrima"/>
          <w:color w:val="000000"/>
        </w:rPr>
        <w:t xml:space="preserve"> </w:t>
      </w:r>
      <w:r w:rsidR="00D27813" w:rsidRPr="00787979">
        <w:rPr>
          <w:rFonts w:ascii="Power Geez Unicode1" w:hAnsi="Power Geez Unicode1" w:cs="Ebrima"/>
          <w:color w:val="000000"/>
        </w:rPr>
        <w:t xml:space="preserve">የመፍትሔ ስትራቴጂዎች ቀድሞ </w:t>
      </w:r>
      <w:r w:rsidR="00DA0DEA" w:rsidRPr="00787979">
        <w:rPr>
          <w:rFonts w:ascii="Power Geez Unicode1" w:hAnsi="Power Geez Unicode1" w:cs="Ebrima"/>
          <w:color w:val="000000"/>
        </w:rPr>
        <w:t xml:space="preserve">ስጋቶች </w:t>
      </w:r>
      <w:r w:rsidR="00D27813" w:rsidRPr="00787979">
        <w:rPr>
          <w:rFonts w:ascii="Power Geez Unicode1" w:hAnsi="Power Geez Unicode1" w:cs="Ebrima"/>
          <w:color w:val="000000"/>
        </w:rPr>
        <w:t xml:space="preserve">የሚተነብዩና ሥጋቶች በተከሰቱ ጊዜ </w:t>
      </w:r>
      <w:r w:rsidR="004B3C92" w:rsidRPr="00787979">
        <w:rPr>
          <w:rFonts w:ascii="Power Geez Unicode1" w:hAnsi="Power Geez Unicode1" w:cs="Ebrima"/>
          <w:color w:val="000000"/>
        </w:rPr>
        <w:t>መል</w:t>
      </w:r>
      <w:r w:rsidR="00D27813" w:rsidRPr="00787979">
        <w:rPr>
          <w:rFonts w:ascii="Power Geez Unicode1" w:hAnsi="Power Geez Unicode1" w:cs="Ebrima"/>
          <w:color w:val="000000"/>
        </w:rPr>
        <w:t xml:space="preserve">ስ ሊሰጡ የሚችሉ መሆን </w:t>
      </w:r>
      <w:r w:rsidR="00D26CFC" w:rsidRPr="00787979">
        <w:rPr>
          <w:rFonts w:ascii="Power Geez Unicode1" w:hAnsi="Power Geez Unicode1" w:cs="Ebrima"/>
          <w:color w:val="000000"/>
        </w:rPr>
        <w:t>ይኖርባቸዋል</w:t>
      </w:r>
      <w:r w:rsidR="00D27813" w:rsidRPr="00787979">
        <w:rPr>
          <w:rFonts w:ascii="Power Geez Unicode1" w:hAnsi="Power Geez Unicode1" w:cs="Ebrima"/>
          <w:color w:val="000000"/>
        </w:rPr>
        <w:t xml:space="preserve">፡፡ </w:t>
      </w:r>
      <w:r w:rsidR="00C42596" w:rsidRPr="00787979">
        <w:rPr>
          <w:rFonts w:ascii="Power Geez Unicode1" w:hAnsi="Power Geez Unicode1" w:cs="Ebrima"/>
          <w:color w:val="000000"/>
        </w:rPr>
        <w:t xml:space="preserve">እነዚህ ስትራቴጂዎች ቀጣይነት </w:t>
      </w:r>
      <w:r w:rsidR="00553C79" w:rsidRPr="00787979">
        <w:rPr>
          <w:rFonts w:ascii="Power Geez Unicode1" w:hAnsi="Power Geez Unicode1" w:cs="Ebrima"/>
          <w:color w:val="000000"/>
        </w:rPr>
        <w:t>ያላቸዉ ሲሆኑ ተቋሙ ለግብር ከፋዮች የተለያዩ መድረኮችና ወርክሾፕ ማዘጋጀትና ተሳትፎ ማድረግ፣ ቀልጣፋና ዘመናዊ አገልግሎት እንዲኖር ማስቻል(የኢ-ታክስ፣ ዌብሳቶችን በብዛት መጠቀም)</w:t>
      </w:r>
      <w:r w:rsidR="00C42596" w:rsidRPr="00787979">
        <w:rPr>
          <w:rFonts w:ascii="Power Geez Unicode1" w:hAnsi="Power Geez Unicode1" w:cs="Ebrima"/>
          <w:color w:val="000000"/>
        </w:rPr>
        <w:t xml:space="preserve">፣ </w:t>
      </w:r>
      <w:r w:rsidR="00553C79" w:rsidRPr="00787979">
        <w:rPr>
          <w:rFonts w:ascii="Power Geez Unicode1" w:hAnsi="Power Geez Unicode1" w:cs="Ebrima"/>
          <w:color w:val="000000"/>
        </w:rPr>
        <w:t>ተከታታይ የሆኑ የ</w:t>
      </w:r>
      <w:r w:rsidR="00D26CFC" w:rsidRPr="00787979">
        <w:rPr>
          <w:rFonts w:ascii="Power Geez Unicode1" w:hAnsi="Power Geez Unicode1" w:cs="Ebrima"/>
          <w:color w:val="000000"/>
        </w:rPr>
        <w:t>ትምህርት</w:t>
      </w:r>
      <w:r w:rsidR="00553C79" w:rsidRPr="00787979">
        <w:rPr>
          <w:rFonts w:ascii="Power Geez Unicode1" w:hAnsi="Power Geez Unicode1" w:cs="Ebrima"/>
          <w:color w:val="000000"/>
        </w:rPr>
        <w:t xml:space="preserve"> አሰጣጥ እ</w:t>
      </w:r>
      <w:r w:rsidR="00C42596" w:rsidRPr="00787979">
        <w:rPr>
          <w:rFonts w:ascii="Power Geez Unicode1" w:hAnsi="Power Geez Unicode1" w:cs="Ebrima"/>
          <w:color w:val="000000"/>
        </w:rPr>
        <w:t xml:space="preserve">ና </w:t>
      </w:r>
      <w:r w:rsidR="00553C79" w:rsidRPr="00787979">
        <w:rPr>
          <w:rFonts w:ascii="Power Geez Unicode1" w:hAnsi="Power Geez Unicode1" w:cs="Ebrima"/>
          <w:color w:val="000000"/>
        </w:rPr>
        <w:t>የ</w:t>
      </w:r>
      <w:r w:rsidR="00C42596" w:rsidRPr="00787979">
        <w:rPr>
          <w:rFonts w:ascii="Power Geez Unicode1" w:hAnsi="Power Geez Unicode1" w:cs="Ebrima"/>
          <w:color w:val="000000"/>
        </w:rPr>
        <w:t>ህግ ማስከበር</w:t>
      </w:r>
      <w:r w:rsidR="00553C79" w:rsidRPr="00787979">
        <w:rPr>
          <w:rFonts w:ascii="Power Geez Unicode1" w:hAnsi="Power Geez Unicode1" w:cs="Ebrima"/>
          <w:color w:val="000000"/>
        </w:rPr>
        <w:t xml:space="preserve"> ስራዎችን </w:t>
      </w:r>
      <w:r w:rsidR="00C42596" w:rsidRPr="00787979">
        <w:rPr>
          <w:rFonts w:ascii="Power Geez Unicode1" w:hAnsi="Power Geez Unicode1" w:cs="Ebrima"/>
          <w:color w:val="000000"/>
        </w:rPr>
        <w:t xml:space="preserve">ታሳቢ </w:t>
      </w:r>
      <w:r w:rsidR="00553C79" w:rsidRPr="00787979">
        <w:rPr>
          <w:rFonts w:ascii="Power Geez Unicode1" w:hAnsi="Power Geez Unicode1" w:cs="Ebrima"/>
          <w:color w:val="000000"/>
        </w:rPr>
        <w:t xml:space="preserve">ያደረገ መሆን </w:t>
      </w:r>
      <w:r w:rsidR="00C42596" w:rsidRPr="00787979">
        <w:rPr>
          <w:rFonts w:ascii="Power Geez Unicode1" w:hAnsi="Power Geez Unicode1" w:cs="Ebrima"/>
          <w:color w:val="000000"/>
        </w:rPr>
        <w:t xml:space="preserve">ይጠበቅባቸዋል፡፡ </w:t>
      </w:r>
      <w:r w:rsidRPr="00787979">
        <w:rPr>
          <w:rFonts w:ascii="Power Geez Unicode1" w:hAnsi="Power Geez Unicode1" w:cs="Ebrima"/>
          <w:color w:val="000000"/>
        </w:rPr>
        <w:t xml:space="preserve">ይህ ሚዛናዊ </w:t>
      </w:r>
      <w:r w:rsidR="00C42596" w:rsidRPr="00787979">
        <w:rPr>
          <w:rFonts w:ascii="Power Geez Unicode1" w:hAnsi="Power Geez Unicode1" w:cs="Ebrima"/>
          <w:color w:val="000000"/>
        </w:rPr>
        <w:t>የ</w:t>
      </w:r>
      <w:r w:rsidR="00553C79" w:rsidRPr="00787979">
        <w:rPr>
          <w:rFonts w:ascii="Power Geez Unicode1" w:hAnsi="Power Geez Unicode1" w:cs="Ebrima"/>
          <w:color w:val="000000"/>
        </w:rPr>
        <w:t>መስተንግዶ/የ</w:t>
      </w:r>
      <w:r w:rsidR="00C42596" w:rsidRPr="00787979">
        <w:rPr>
          <w:rFonts w:ascii="Power Geez Unicode1" w:hAnsi="Power Geez Unicode1" w:cs="Ebrima"/>
          <w:color w:val="000000"/>
        </w:rPr>
        <w:t>መፍትሔ ስትራቴጂ</w:t>
      </w:r>
      <w:r w:rsidRPr="00787979">
        <w:rPr>
          <w:rFonts w:ascii="Power Geez Unicode1" w:hAnsi="Power Geez Unicode1" w:cs="Ebrima"/>
          <w:color w:val="000000"/>
        </w:rPr>
        <w:t xml:space="preserve"> በእያንዳንዱ ጉዳይ ላይ የሚሰጠው ምላሽ ተመጣጣኝ፣ ፍትሃዊ፣ ውጤታማ እና በታማኝነት </w:t>
      </w:r>
      <w:r w:rsidR="00553C79" w:rsidRPr="00787979">
        <w:rPr>
          <w:rFonts w:ascii="Power Geez Unicode1" w:hAnsi="Power Geez Unicode1" w:cs="Ebrima"/>
          <w:color w:val="000000"/>
        </w:rPr>
        <w:t xml:space="preserve">ላይ የተመሠረተ </w:t>
      </w:r>
      <w:r w:rsidR="00C42596" w:rsidRPr="00787979">
        <w:rPr>
          <w:rFonts w:ascii="Power Geez Unicode1" w:hAnsi="Power Geez Unicode1" w:cs="Ebrima"/>
          <w:color w:val="000000"/>
        </w:rPr>
        <w:t>መሆን አለበት፡፡</w:t>
      </w:r>
      <w:r w:rsidR="00D122C4" w:rsidRPr="00787979">
        <w:rPr>
          <w:rFonts w:ascii="Power Geez Unicode1" w:hAnsi="Power Geez Unicode1" w:cs="Ebrima"/>
          <w:color w:val="000000"/>
        </w:rPr>
        <w:t xml:space="preserve"> </w:t>
      </w:r>
      <w:r w:rsidR="00F471D4" w:rsidRPr="00787979">
        <w:rPr>
          <w:rFonts w:ascii="Power Geez Unicode1" w:hAnsi="Power Geez Unicode1" w:cs="Ebrima"/>
          <w:color w:val="000000"/>
        </w:rPr>
        <w:t>በጣም ቀልጣፋና ዉጤታማ ስርዓት ሲኖር ትክክለኛዉን የመስተንግዶ/</w:t>
      </w:r>
      <w:r w:rsidR="00D122C4" w:rsidRPr="00787979">
        <w:rPr>
          <w:rFonts w:ascii="Power Geez Unicode1" w:hAnsi="Power Geez Unicode1" w:cs="Ebrima"/>
          <w:color w:val="000000"/>
        </w:rPr>
        <w:t xml:space="preserve">የመፍትሔ ስትራቴጂዎችን ለማስቀመጥ </w:t>
      </w:r>
      <w:r w:rsidR="00F471D4" w:rsidRPr="00787979">
        <w:rPr>
          <w:rFonts w:ascii="Power Geez Unicode1" w:hAnsi="Power Geez Unicode1" w:cs="Ebrima"/>
          <w:color w:val="000000"/>
        </w:rPr>
        <w:t>ያስችላል</w:t>
      </w:r>
      <w:r w:rsidR="00D122C4" w:rsidRPr="00787979">
        <w:rPr>
          <w:rFonts w:ascii="Power Geez Unicode1" w:hAnsi="Power Geez Unicode1" w:cs="Ebrima"/>
          <w:color w:val="000000"/>
        </w:rPr>
        <w:t>፡፡</w:t>
      </w:r>
    </w:p>
    <w:p w:rsidR="00FD158D" w:rsidRPr="00787979" w:rsidRDefault="00FD158D" w:rsidP="001C22D3">
      <w:pPr>
        <w:autoSpaceDE w:val="0"/>
        <w:autoSpaceDN w:val="0"/>
        <w:adjustRightInd w:val="0"/>
        <w:spacing w:after="0" w:line="360" w:lineRule="auto"/>
        <w:jc w:val="both"/>
        <w:rPr>
          <w:rFonts w:ascii="Power Geez Unicode1" w:hAnsi="Power Geez Unicode1" w:cs="Ebrima"/>
          <w:color w:val="000000"/>
        </w:rPr>
      </w:pPr>
      <w:r w:rsidRPr="00787979">
        <w:rPr>
          <w:rFonts w:ascii="Power Geez Unicode1" w:hAnsi="Power Geez Unicode1" w:cs="Ebrima"/>
          <w:color w:val="000000"/>
        </w:rPr>
        <w:t>የ</w:t>
      </w:r>
      <w:r w:rsidR="00421AA6" w:rsidRPr="00787979">
        <w:rPr>
          <w:rFonts w:ascii="Power Geez Unicode1" w:hAnsi="Power Geez Unicode1" w:cs="Ebrima"/>
          <w:color w:val="000000"/>
        </w:rPr>
        <w:t>መስተንግዶ/</w:t>
      </w:r>
      <w:r w:rsidRPr="00787979">
        <w:rPr>
          <w:rFonts w:ascii="Power Geez Unicode1" w:hAnsi="Power Geez Unicode1" w:cs="Ebrima"/>
          <w:color w:val="000000"/>
        </w:rPr>
        <w:t xml:space="preserve">መፍትሔ </w:t>
      </w:r>
      <w:r w:rsidR="004B3C92" w:rsidRPr="00787979">
        <w:rPr>
          <w:rFonts w:ascii="Power Geez Unicode1" w:hAnsi="Power Geez Unicode1" w:cs="Ebrima"/>
          <w:color w:val="000000"/>
        </w:rPr>
        <w:t>ስትራቴጂዎች</w:t>
      </w:r>
      <w:r w:rsidRPr="00787979">
        <w:rPr>
          <w:rFonts w:ascii="Power Geez Unicode1" w:hAnsi="Power Geez Unicode1" w:cs="Ebrima"/>
          <w:color w:val="000000"/>
        </w:rPr>
        <w:t xml:space="preserve"> </w:t>
      </w:r>
      <w:r w:rsidR="00D26CFC" w:rsidRPr="00787979">
        <w:rPr>
          <w:rFonts w:ascii="Power Geez Unicode1" w:hAnsi="Power Geez Unicode1" w:cs="Ebrima"/>
          <w:color w:val="000000"/>
        </w:rPr>
        <w:t>በ</w:t>
      </w:r>
      <w:r w:rsidRPr="00787979">
        <w:rPr>
          <w:rFonts w:ascii="Power Geez Unicode1" w:hAnsi="Power Geez Unicode1" w:cs="Ebrima"/>
          <w:color w:val="000000"/>
        </w:rPr>
        <w:t xml:space="preserve">ሚከተሉት መርሆች መሠረት </w:t>
      </w:r>
      <w:r w:rsidR="004B3C92" w:rsidRPr="00787979">
        <w:rPr>
          <w:rFonts w:ascii="Power Geez Unicode1" w:hAnsi="Power Geez Unicode1" w:cs="Ebrima"/>
          <w:color w:val="000000"/>
        </w:rPr>
        <w:t>ይቀረፃሉ፡-</w:t>
      </w:r>
    </w:p>
    <w:p w:rsidR="00FD158D" w:rsidRPr="00787979" w:rsidRDefault="00D26CFC" w:rsidP="001C22D3">
      <w:pPr>
        <w:pStyle w:val="ListParagraph"/>
        <w:numPr>
          <w:ilvl w:val="0"/>
          <w:numId w:val="12"/>
        </w:numPr>
        <w:autoSpaceDE w:val="0"/>
        <w:autoSpaceDN w:val="0"/>
        <w:adjustRightInd w:val="0"/>
        <w:spacing w:after="0" w:line="360" w:lineRule="auto"/>
        <w:jc w:val="both"/>
        <w:rPr>
          <w:rFonts w:ascii="Power Geez Unicode1" w:hAnsi="Power Geez Unicode1" w:cs="Ebrima"/>
          <w:color w:val="000000"/>
        </w:rPr>
      </w:pPr>
      <w:r w:rsidRPr="00787979">
        <w:rPr>
          <w:rFonts w:ascii="Power Geez Unicode1" w:hAnsi="Power Geez Unicode1" w:cs="Ebrima"/>
          <w:color w:val="000000"/>
        </w:rPr>
        <w:t>የ</w:t>
      </w:r>
      <w:r w:rsidR="00421AA6" w:rsidRPr="00787979">
        <w:rPr>
          <w:rFonts w:ascii="Power Geez Unicode1" w:hAnsi="Power Geez Unicode1" w:cs="Ebrima"/>
          <w:color w:val="000000"/>
        </w:rPr>
        <w:t>መስተንግዶ/</w:t>
      </w:r>
      <w:r w:rsidRPr="00787979">
        <w:rPr>
          <w:rFonts w:ascii="Power Geez Unicode1" w:hAnsi="Power Geez Unicode1" w:cs="Ebrima"/>
          <w:color w:val="000000"/>
        </w:rPr>
        <w:t>መፍት</w:t>
      </w:r>
      <w:r w:rsidR="00FD158D" w:rsidRPr="00787979">
        <w:rPr>
          <w:rFonts w:ascii="Power Geez Unicode1" w:hAnsi="Power Geez Unicode1" w:cs="Ebrima"/>
          <w:color w:val="000000"/>
        </w:rPr>
        <w:t xml:space="preserve">ሔ ስትራቴጂዎች ለግብር ከፋዮች፣ አስመጪዎች እና </w:t>
      </w:r>
      <w:r w:rsidR="00421AA6" w:rsidRPr="00787979">
        <w:rPr>
          <w:rFonts w:ascii="Power Geez Unicode1" w:hAnsi="Power Geez Unicode1" w:cs="Ebrima"/>
          <w:color w:val="000000"/>
        </w:rPr>
        <w:t>መንገደኞች</w:t>
      </w:r>
      <w:r w:rsidR="00FD158D" w:rsidRPr="00787979">
        <w:rPr>
          <w:rFonts w:ascii="Power Geez Unicode1" w:hAnsi="Power Geez Unicode1" w:cs="Ebrima"/>
          <w:color w:val="000000"/>
        </w:rPr>
        <w:t xml:space="preserve"> ለማክበር ቀላል መሆን አለባቸው፤</w:t>
      </w:r>
    </w:p>
    <w:p w:rsidR="00FD158D" w:rsidRPr="00787979" w:rsidRDefault="00FD158D" w:rsidP="001C22D3">
      <w:pPr>
        <w:pStyle w:val="ListParagraph"/>
        <w:numPr>
          <w:ilvl w:val="0"/>
          <w:numId w:val="12"/>
        </w:numPr>
        <w:autoSpaceDE w:val="0"/>
        <w:autoSpaceDN w:val="0"/>
        <w:adjustRightInd w:val="0"/>
        <w:spacing w:after="0" w:line="360" w:lineRule="auto"/>
        <w:jc w:val="both"/>
        <w:rPr>
          <w:rFonts w:ascii="Power Geez Unicode1" w:hAnsi="Power Geez Unicode1" w:cs="Ebrima"/>
          <w:color w:val="000000"/>
        </w:rPr>
      </w:pPr>
      <w:r w:rsidRPr="00787979">
        <w:rPr>
          <w:rFonts w:ascii="Power Geez Unicode1" w:hAnsi="Power Geez Unicode1" w:cs="Ebrima"/>
          <w:color w:val="000000"/>
        </w:rPr>
        <w:t>የ</w:t>
      </w:r>
      <w:r w:rsidR="00E97232" w:rsidRPr="00787979">
        <w:rPr>
          <w:rFonts w:ascii="Power Geez Unicode1" w:hAnsi="Power Geez Unicode1" w:cs="Ebrima"/>
          <w:color w:val="000000"/>
        </w:rPr>
        <w:t>መስተንግዶ/</w:t>
      </w:r>
      <w:r w:rsidRPr="00787979">
        <w:rPr>
          <w:rFonts w:ascii="Power Geez Unicode1" w:hAnsi="Power Geez Unicode1" w:cs="Ebrima"/>
          <w:color w:val="000000"/>
        </w:rPr>
        <w:t>መፍተሔ ስትራቴጂዎች ሥጋትን የመለየት ሁኔታቸው ከፍተኛ መሆን ይኖርበታል፤</w:t>
      </w:r>
    </w:p>
    <w:p w:rsidR="00FD158D" w:rsidRPr="00787979" w:rsidRDefault="00E97232" w:rsidP="001C22D3">
      <w:pPr>
        <w:pStyle w:val="ListParagraph"/>
        <w:numPr>
          <w:ilvl w:val="0"/>
          <w:numId w:val="12"/>
        </w:numPr>
        <w:autoSpaceDE w:val="0"/>
        <w:autoSpaceDN w:val="0"/>
        <w:adjustRightInd w:val="0"/>
        <w:spacing w:after="0" w:line="360" w:lineRule="auto"/>
        <w:jc w:val="both"/>
        <w:rPr>
          <w:rFonts w:ascii="Power Geez Unicode1" w:hAnsi="Power Geez Unicode1" w:cs="Ebrima"/>
          <w:color w:val="000000"/>
        </w:rPr>
      </w:pPr>
      <w:r w:rsidRPr="00787979">
        <w:rPr>
          <w:rFonts w:ascii="Power Geez Unicode1" w:hAnsi="Power Geez Unicode1" w:cs="Ebrima"/>
          <w:color w:val="000000"/>
        </w:rPr>
        <w:t>ህግ</w:t>
      </w:r>
      <w:r w:rsidR="00831496" w:rsidRPr="00787979">
        <w:rPr>
          <w:rFonts w:ascii="Power Geez Unicode1" w:hAnsi="Power Geez Unicode1" w:cs="Ebrima"/>
          <w:color w:val="000000"/>
        </w:rPr>
        <w:t xml:space="preserve"> የማስከበር ርምጃዎች በዋናነት ማተኮር ያለባቸዉ </w:t>
      </w:r>
      <w:r w:rsidR="00FD158D" w:rsidRPr="00787979">
        <w:rPr>
          <w:rFonts w:ascii="Power Geez Unicode1" w:hAnsi="Power Geez Unicode1" w:cs="Ebrima"/>
          <w:color w:val="000000"/>
        </w:rPr>
        <w:t xml:space="preserve">ለህግ ተገዥ </w:t>
      </w:r>
      <w:r w:rsidR="004B3C92" w:rsidRPr="00787979">
        <w:rPr>
          <w:rFonts w:ascii="Power Geez Unicode1" w:hAnsi="Power Geez Unicode1" w:cs="Ebrima"/>
          <w:color w:val="000000"/>
        </w:rPr>
        <w:t>ባ</w:t>
      </w:r>
      <w:r w:rsidR="00FD158D" w:rsidRPr="00787979">
        <w:rPr>
          <w:rFonts w:ascii="Power Geez Unicode1" w:hAnsi="Power Geez Unicode1" w:cs="Ebrima"/>
          <w:color w:val="000000"/>
        </w:rPr>
        <w:t xml:space="preserve">ልሆኑ ግብር ከፋዮች </w:t>
      </w:r>
      <w:r w:rsidR="00831496" w:rsidRPr="00787979">
        <w:rPr>
          <w:rFonts w:ascii="Power Geez Unicode1" w:hAnsi="Power Geez Unicode1" w:cs="Ebrima"/>
          <w:color w:val="000000"/>
        </w:rPr>
        <w:t>ላይ መሆን ይኖርበታል፤</w:t>
      </w:r>
    </w:p>
    <w:p w:rsidR="00FD158D" w:rsidRPr="00787979" w:rsidRDefault="00FD158D" w:rsidP="001C22D3">
      <w:pPr>
        <w:pStyle w:val="ListParagraph"/>
        <w:numPr>
          <w:ilvl w:val="0"/>
          <w:numId w:val="12"/>
        </w:numPr>
        <w:autoSpaceDE w:val="0"/>
        <w:autoSpaceDN w:val="0"/>
        <w:adjustRightInd w:val="0"/>
        <w:spacing w:after="0" w:line="360" w:lineRule="auto"/>
        <w:jc w:val="both"/>
        <w:rPr>
          <w:rFonts w:ascii="Power Geez Unicode1" w:hAnsi="Power Geez Unicode1" w:cs="Ebrima"/>
          <w:color w:val="000000"/>
        </w:rPr>
      </w:pPr>
      <w:r w:rsidRPr="00787979">
        <w:rPr>
          <w:rFonts w:ascii="Power Geez Unicode1" w:hAnsi="Power Geez Unicode1" w:cs="Ebrima"/>
          <w:color w:val="000000"/>
        </w:rPr>
        <w:t xml:space="preserve">የገቢዎች ሚኒስቴር ሥልጣኑንና ተግባሩን </w:t>
      </w:r>
      <w:r w:rsidR="00831496" w:rsidRPr="00787979">
        <w:rPr>
          <w:rFonts w:ascii="Power Geez Unicode1" w:hAnsi="Power Geez Unicode1" w:cs="Ebrima"/>
          <w:color w:val="000000"/>
        </w:rPr>
        <w:t xml:space="preserve">በከፍተኛ ደረጃ እንደሚጠቀም ማሳየት </w:t>
      </w:r>
      <w:r w:rsidRPr="00787979">
        <w:rPr>
          <w:rFonts w:ascii="Power Geez Unicode1" w:hAnsi="Power Geez Unicode1" w:cs="Ebrima"/>
          <w:color w:val="000000"/>
        </w:rPr>
        <w:t>ይኖርበታል፤</w:t>
      </w:r>
    </w:p>
    <w:p w:rsidR="00FD158D" w:rsidRPr="00787979" w:rsidRDefault="009B0DAE" w:rsidP="001C22D3">
      <w:pPr>
        <w:pStyle w:val="ListParagraph"/>
        <w:numPr>
          <w:ilvl w:val="0"/>
          <w:numId w:val="12"/>
        </w:numPr>
        <w:autoSpaceDE w:val="0"/>
        <w:autoSpaceDN w:val="0"/>
        <w:adjustRightInd w:val="0"/>
        <w:spacing w:after="0" w:line="360" w:lineRule="auto"/>
        <w:jc w:val="both"/>
        <w:rPr>
          <w:rFonts w:ascii="Power Geez Unicode1" w:hAnsi="Power Geez Unicode1" w:cs="Ebrima"/>
          <w:color w:val="000000"/>
        </w:rPr>
      </w:pPr>
      <w:r w:rsidRPr="00787979">
        <w:rPr>
          <w:rFonts w:ascii="Power Geez Unicode1" w:hAnsi="Power Geez Unicode1" w:cs="Ebrima"/>
          <w:color w:val="000000"/>
        </w:rPr>
        <w:t xml:space="preserve">በፈቃደኝነት ላይ የተመሠረተ የህግ ተገዥነት እንዲጨምር የሚያደርጉ ግብር ከፋዮችን ሊያበረታቱ የሚችሉ የተለያዩ የመስተንግዶ ስትራቴጂዎችን መቅረጽና ማካተት ያስፈልጋል፡፡ </w:t>
      </w:r>
    </w:p>
    <w:p w:rsidR="0049613C" w:rsidRPr="00787979" w:rsidRDefault="009B0DAE" w:rsidP="001C22D3">
      <w:pPr>
        <w:autoSpaceDE w:val="0"/>
        <w:autoSpaceDN w:val="0"/>
        <w:adjustRightInd w:val="0"/>
        <w:spacing w:after="0" w:line="360" w:lineRule="auto"/>
        <w:jc w:val="both"/>
        <w:rPr>
          <w:rFonts w:ascii="Power Geez Unicode1" w:hAnsi="Power Geez Unicode1" w:cs="Ebrima"/>
          <w:color w:val="000000"/>
        </w:rPr>
      </w:pPr>
      <w:r w:rsidRPr="00787979">
        <w:rPr>
          <w:rFonts w:ascii="Power Geez Unicode1" w:hAnsi="Power Geez Unicode1" w:cs="Ebrima"/>
          <w:color w:val="000000"/>
        </w:rPr>
        <w:t xml:space="preserve">የትንተናዉ የመጨረሻ ዉጤት </w:t>
      </w:r>
      <w:r w:rsidR="00572539" w:rsidRPr="00787979">
        <w:rPr>
          <w:rFonts w:ascii="Power Geez Unicode1" w:hAnsi="Power Geez Unicode1" w:cs="Ebrima"/>
          <w:color w:val="000000"/>
        </w:rPr>
        <w:t xml:space="preserve">ለእያንዳንዱ የተለዩ ስጋቶች </w:t>
      </w:r>
      <w:r w:rsidR="00A22B26" w:rsidRPr="00787979">
        <w:rPr>
          <w:rFonts w:ascii="Power Geez Unicode1" w:hAnsi="Power Geez Unicode1" w:cs="Ebrima"/>
          <w:color w:val="000000"/>
        </w:rPr>
        <w:t xml:space="preserve">የተከሰቱበት ቦታ፣ </w:t>
      </w:r>
      <w:r w:rsidR="00572539" w:rsidRPr="00787979">
        <w:rPr>
          <w:rFonts w:ascii="Power Geez Unicode1" w:hAnsi="Power Geez Unicode1" w:cs="Ebrima"/>
          <w:color w:val="000000"/>
        </w:rPr>
        <w:t>የመስተንግዶ ዕቅድ፣ የመስተንግዶ</w:t>
      </w:r>
      <w:r w:rsidR="00E15DD0">
        <w:rPr>
          <w:rFonts w:ascii="Power Geez Unicode1" w:hAnsi="Power Geez Unicode1" w:cs="Ebrima"/>
          <w:color w:val="000000"/>
        </w:rPr>
        <w:t>ው</w:t>
      </w:r>
      <w:r w:rsidR="00572539" w:rsidRPr="00787979">
        <w:rPr>
          <w:rFonts w:ascii="Power Geez Unicode1" w:hAnsi="Power Geez Unicode1" w:cs="Ebrima"/>
          <w:color w:val="000000"/>
        </w:rPr>
        <w:t xml:space="preserve"> ዓላማ፣ </w:t>
      </w:r>
      <w:r w:rsidR="00A22B26" w:rsidRPr="00787979">
        <w:rPr>
          <w:rFonts w:ascii="Power Geez Unicode1" w:hAnsi="Power Geez Unicode1" w:cs="Ebrima"/>
          <w:color w:val="000000"/>
        </w:rPr>
        <w:t>ሥጋቱን ለመቀነስ የምንከተላቸዉ ስልቶች ወይም ዘዴዎች</w:t>
      </w:r>
      <w:r w:rsidR="00572539" w:rsidRPr="00787979">
        <w:rPr>
          <w:rFonts w:ascii="Power Geez Unicode1" w:hAnsi="Power Geez Unicode1" w:cs="Ebrima"/>
          <w:color w:val="000000"/>
        </w:rPr>
        <w:t>፣ ህግ ተገዥ ያለመሆን አመላካቾች</w:t>
      </w:r>
      <w:r w:rsidR="00A22B26" w:rsidRPr="00787979">
        <w:rPr>
          <w:rFonts w:ascii="Power Geez Unicode1" w:hAnsi="Power Geez Unicode1" w:cs="Ebrima"/>
          <w:color w:val="000000"/>
        </w:rPr>
        <w:t>ና መነሻ ምክንያቶች</w:t>
      </w:r>
      <w:r w:rsidR="00572539" w:rsidRPr="00787979">
        <w:rPr>
          <w:rFonts w:ascii="Power Geez Unicode1" w:hAnsi="Power Geez Unicode1" w:cs="Ebrima"/>
          <w:color w:val="000000"/>
        </w:rPr>
        <w:t xml:space="preserve"> ምን እንደነበሩ እና የሚፈለጉ ዉጤቶች ምን እንደሆኑ</w:t>
      </w:r>
      <w:r w:rsidR="00A22B26" w:rsidRPr="00787979">
        <w:rPr>
          <w:rFonts w:ascii="Power Geez Unicode1" w:hAnsi="Power Geez Unicode1" w:cs="Ebrima"/>
          <w:color w:val="000000"/>
        </w:rPr>
        <w:t xml:space="preserve"> እ</w:t>
      </w:r>
      <w:r w:rsidR="004B3C92" w:rsidRPr="00787979">
        <w:rPr>
          <w:rFonts w:ascii="Power Geez Unicode1" w:hAnsi="Power Geez Unicode1" w:cs="Ebrima"/>
          <w:color w:val="000000"/>
        </w:rPr>
        <w:t>ንዲሁም</w:t>
      </w:r>
      <w:r w:rsidR="00A22B26" w:rsidRPr="00787979">
        <w:rPr>
          <w:rFonts w:ascii="Power Geez Unicode1" w:hAnsi="Power Geez Unicode1" w:cs="Ebrima"/>
          <w:color w:val="000000"/>
        </w:rPr>
        <w:t xml:space="preserve"> ምን መደረገ እንዳለበት</w:t>
      </w:r>
      <w:r w:rsidR="00572539" w:rsidRPr="00787979">
        <w:rPr>
          <w:rFonts w:ascii="Power Geez Unicode1" w:hAnsi="Power Geez Unicode1" w:cs="Ebrima"/>
          <w:color w:val="000000"/>
        </w:rPr>
        <w:t xml:space="preserve"> ወዘተ በግልፅ ማሳየት ይኖርበታል፡፡ </w:t>
      </w:r>
      <w:r w:rsidR="00064713" w:rsidRPr="00787979">
        <w:rPr>
          <w:rFonts w:ascii="Power Geez Unicode1" w:hAnsi="Power Geez Unicode1" w:cs="Ebrima"/>
          <w:color w:val="000000"/>
        </w:rPr>
        <w:t>የመስተንግዶ ዕ</w:t>
      </w:r>
      <w:r w:rsidR="0049613C" w:rsidRPr="00787979">
        <w:rPr>
          <w:rFonts w:ascii="Power Geez Unicode1" w:hAnsi="Power Geez Unicode1" w:cs="Ebrima"/>
          <w:color w:val="000000"/>
        </w:rPr>
        <w:t xml:space="preserve">ቅዱ ግልፅነት እንዲኖረው </w:t>
      </w:r>
      <w:r w:rsidR="00064713" w:rsidRPr="00787979">
        <w:rPr>
          <w:rFonts w:ascii="Power Geez Unicode1" w:hAnsi="Power Geez Unicode1" w:cs="Ebrima"/>
          <w:color w:val="000000"/>
        </w:rPr>
        <w:t xml:space="preserve">በስጋት መዝገብ ዉስጥ በትክክል ተመዝግቦ </w:t>
      </w:r>
      <w:r w:rsidR="004940D5" w:rsidRPr="00787979">
        <w:rPr>
          <w:rFonts w:ascii="Power Geez Unicode1" w:hAnsi="Power Geez Unicode1" w:cs="Ebrima"/>
          <w:color w:val="000000"/>
        </w:rPr>
        <w:t>በሰነድ መልክመቀመጥ ይኖርበታል፡፡</w:t>
      </w:r>
    </w:p>
    <w:p w:rsidR="004940D5" w:rsidRPr="00787979" w:rsidRDefault="004940D5" w:rsidP="001C22D3">
      <w:pPr>
        <w:autoSpaceDE w:val="0"/>
        <w:autoSpaceDN w:val="0"/>
        <w:adjustRightInd w:val="0"/>
        <w:spacing w:after="0" w:line="360" w:lineRule="auto"/>
        <w:jc w:val="both"/>
        <w:rPr>
          <w:rFonts w:ascii="Power Geez Unicode1" w:hAnsi="Power Geez Unicode1" w:cs="Ebrima"/>
          <w:color w:val="000000"/>
        </w:rPr>
      </w:pPr>
    </w:p>
    <w:p w:rsidR="004940D5" w:rsidRPr="00787979" w:rsidRDefault="004940D5" w:rsidP="001C22D3">
      <w:pPr>
        <w:autoSpaceDE w:val="0"/>
        <w:autoSpaceDN w:val="0"/>
        <w:adjustRightInd w:val="0"/>
        <w:spacing w:after="0" w:line="360" w:lineRule="auto"/>
        <w:jc w:val="center"/>
        <w:rPr>
          <w:rFonts w:ascii="Power Geez Unicode1" w:hAnsi="Power Geez Unicode1" w:cs="Ebrima"/>
          <w:b/>
          <w:color w:val="000000"/>
        </w:rPr>
      </w:pPr>
      <w:r w:rsidRPr="00787979">
        <w:rPr>
          <w:rFonts w:ascii="Power Geez Unicode1" w:hAnsi="Power Geez Unicode1" w:cs="Ebrima"/>
          <w:b/>
          <w:color w:val="000000"/>
        </w:rPr>
        <w:t>ሚዛናዊ የሆነ የህግ ተገዥነት እቅድ ማዘጋጀት</w:t>
      </w:r>
    </w:p>
    <w:p w:rsidR="00160FFC" w:rsidRPr="00787979" w:rsidRDefault="004940D5" w:rsidP="00CE585F">
      <w:pPr>
        <w:autoSpaceDE w:val="0"/>
        <w:autoSpaceDN w:val="0"/>
        <w:adjustRightInd w:val="0"/>
        <w:spacing w:line="360" w:lineRule="auto"/>
        <w:jc w:val="both"/>
        <w:rPr>
          <w:rFonts w:ascii="Power Geez Unicode1" w:hAnsi="Power Geez Unicode1" w:cs="Ebrima"/>
          <w:color w:val="000000"/>
        </w:rPr>
      </w:pPr>
      <w:r w:rsidRPr="00787979">
        <w:rPr>
          <w:rFonts w:ascii="Power Geez Unicode1" w:hAnsi="Power Geez Unicode1" w:cs="Ebrima"/>
          <w:color w:val="000000"/>
        </w:rPr>
        <w:t>የህግ ተገዥነት አሰራ</w:t>
      </w:r>
      <w:r w:rsidR="00064713" w:rsidRPr="00787979">
        <w:rPr>
          <w:rFonts w:ascii="Power Geez Unicode1" w:hAnsi="Power Geez Unicode1" w:cs="Ebrima"/>
          <w:color w:val="000000"/>
        </w:rPr>
        <w:t>ራችን</w:t>
      </w:r>
      <w:r w:rsidRPr="00787979">
        <w:rPr>
          <w:rFonts w:ascii="Power Geez Unicode1" w:hAnsi="Power Geez Unicode1" w:cs="Ebrima"/>
          <w:color w:val="000000"/>
        </w:rPr>
        <w:t xml:space="preserve"> ህግ ተገዥ </w:t>
      </w:r>
      <w:r w:rsidR="00D73959" w:rsidRPr="00787979">
        <w:rPr>
          <w:rFonts w:ascii="Power Geez Unicode1" w:hAnsi="Power Geez Unicode1" w:cs="Ebrima"/>
          <w:color w:val="000000"/>
        </w:rPr>
        <w:t>ለሆኑ ግብር ከፋዮች አሰራ</w:t>
      </w:r>
      <w:r w:rsidR="004B3C92" w:rsidRPr="00787979">
        <w:rPr>
          <w:rFonts w:ascii="Power Geez Unicode1" w:hAnsi="Power Geez Unicode1" w:cs="Ebrima"/>
          <w:color w:val="000000"/>
        </w:rPr>
        <w:t>ሮች</w:t>
      </w:r>
      <w:r w:rsidR="00D73959" w:rsidRPr="00787979">
        <w:rPr>
          <w:rFonts w:ascii="Power Geez Unicode1" w:hAnsi="Power Geez Unicode1" w:cs="Ebrima"/>
          <w:color w:val="000000"/>
        </w:rPr>
        <w:t xml:space="preserve">ን ቀላል፣ ቀልጣፋና ዘመናዊ ማድረግ ፤ ህግ ተገዥ ለመሆን </w:t>
      </w:r>
      <w:r w:rsidR="00064713" w:rsidRPr="00787979">
        <w:rPr>
          <w:rFonts w:ascii="Power Geez Unicode1" w:hAnsi="Power Geez Unicode1" w:cs="Ebrima"/>
          <w:color w:val="000000"/>
        </w:rPr>
        <w:t xml:space="preserve">የሚፈልጉ </w:t>
      </w:r>
      <w:r w:rsidRPr="00787979">
        <w:rPr>
          <w:rFonts w:ascii="Power Geez Unicode1" w:hAnsi="Power Geez Unicode1" w:cs="Ebrima"/>
          <w:color w:val="000000"/>
        </w:rPr>
        <w:t>ግብር ከፋዮች መርዳት</w:t>
      </w:r>
      <w:r w:rsidR="00064713" w:rsidRPr="00787979">
        <w:rPr>
          <w:rFonts w:ascii="Power Geez Unicode1" w:hAnsi="Power Geez Unicode1" w:cs="Ebrima"/>
          <w:color w:val="000000"/>
        </w:rPr>
        <w:t>፣</w:t>
      </w:r>
      <w:r w:rsidRPr="00787979">
        <w:rPr>
          <w:rFonts w:ascii="Power Geez Unicode1" w:hAnsi="Power Geez Unicode1" w:cs="Ebrima"/>
          <w:color w:val="000000"/>
        </w:rPr>
        <w:t xml:space="preserve"> ማገዝ</w:t>
      </w:r>
      <w:r w:rsidR="00064713" w:rsidRPr="00787979">
        <w:rPr>
          <w:rFonts w:ascii="Power Geez Unicode1" w:hAnsi="Power Geez Unicode1" w:cs="Ebrima"/>
          <w:color w:val="000000"/>
        </w:rPr>
        <w:t>ና</w:t>
      </w:r>
      <w:r w:rsidR="00D73959" w:rsidRPr="00787979">
        <w:rPr>
          <w:rFonts w:ascii="Power Geez Unicode1" w:hAnsi="Power Geez Unicode1" w:cs="Ebrima"/>
          <w:color w:val="000000"/>
        </w:rPr>
        <w:t xml:space="preserve"> መደገፍ</w:t>
      </w:r>
      <w:r w:rsidR="00064713" w:rsidRPr="00787979">
        <w:rPr>
          <w:rFonts w:ascii="Power Geez Unicode1" w:hAnsi="Power Geez Unicode1" w:cs="Ebrima"/>
          <w:color w:val="000000"/>
        </w:rPr>
        <w:t xml:space="preserve"> </w:t>
      </w:r>
      <w:r w:rsidR="00D73959" w:rsidRPr="00787979">
        <w:rPr>
          <w:rFonts w:ascii="Power Geez Unicode1" w:hAnsi="Power Geez Unicode1" w:cs="Ebrima"/>
          <w:color w:val="000000"/>
        </w:rPr>
        <w:t>እንዲሁም</w:t>
      </w:r>
      <w:r w:rsidRPr="00787979">
        <w:rPr>
          <w:rFonts w:ascii="Power Geez Unicode1" w:hAnsi="Power Geez Unicode1" w:cs="Ebrima"/>
          <w:color w:val="000000"/>
        </w:rPr>
        <w:t>ህግ ተገዥ ያልሆኑ ግብር ከፋዮች ላይ</w:t>
      </w:r>
      <w:r w:rsidR="00D73959" w:rsidRPr="00787979">
        <w:rPr>
          <w:rFonts w:ascii="Power Geez Unicode1" w:hAnsi="Power Geez Unicode1" w:cs="Ebrima"/>
          <w:color w:val="000000"/>
        </w:rPr>
        <w:t xml:space="preserve"> ደግሞ ትክክለኛ</w:t>
      </w:r>
      <w:r w:rsidRPr="00787979">
        <w:rPr>
          <w:rFonts w:ascii="Power Geez Unicode1" w:hAnsi="Power Geez Unicode1" w:cs="Ebrima"/>
          <w:color w:val="000000"/>
        </w:rPr>
        <w:t xml:space="preserve"> ርምጃ መውሰድ </w:t>
      </w:r>
      <w:r w:rsidR="00D73959" w:rsidRPr="00787979">
        <w:rPr>
          <w:rFonts w:ascii="Power Geez Unicode1" w:hAnsi="Power Geez Unicode1" w:cs="Ebrima"/>
          <w:color w:val="000000"/>
        </w:rPr>
        <w:t xml:space="preserve">የሚሉትን በማካተት </w:t>
      </w:r>
      <w:r w:rsidR="00D73959" w:rsidRPr="00787979">
        <w:rPr>
          <w:rFonts w:ascii="Power Geez Unicode1" w:hAnsi="Power Geez Unicode1" w:cs="Ebrima"/>
          <w:color w:val="000000"/>
        </w:rPr>
        <w:lastRenderedPageBreak/>
        <w:t xml:space="preserve">የመስተንግዶ ስትራቴጂያችን </w:t>
      </w:r>
      <w:r w:rsidRPr="00787979">
        <w:rPr>
          <w:rFonts w:ascii="Power Geez Unicode1" w:hAnsi="Power Geez Unicode1" w:cs="Ebrima"/>
          <w:color w:val="000000"/>
        </w:rPr>
        <w:t xml:space="preserve">ሚዛናዊ መሆን </w:t>
      </w:r>
      <w:r w:rsidR="00D73959" w:rsidRPr="00787979">
        <w:rPr>
          <w:rFonts w:ascii="Power Geez Unicode1" w:hAnsi="Power Geez Unicode1" w:cs="Ebrima"/>
          <w:color w:val="000000"/>
        </w:rPr>
        <w:t xml:space="preserve">ይጠበቅበታል፡፡ </w:t>
      </w:r>
      <w:r w:rsidR="00160FFC" w:rsidRPr="00787979">
        <w:rPr>
          <w:rFonts w:ascii="Power Geez Unicode1" w:hAnsi="Power Geez Unicode1" w:cs="Ebrima"/>
          <w:color w:val="000000"/>
        </w:rPr>
        <w:t xml:space="preserve">ሚዛናዊ </w:t>
      </w:r>
      <w:r w:rsidR="006F6D24" w:rsidRPr="00787979">
        <w:rPr>
          <w:rFonts w:ascii="Power Geez Unicode1" w:hAnsi="Power Geez Unicode1" w:cs="Ebrima"/>
          <w:color w:val="000000"/>
        </w:rPr>
        <w:t>የ</w:t>
      </w:r>
      <w:r w:rsidR="00160FFC" w:rsidRPr="00787979">
        <w:rPr>
          <w:rFonts w:ascii="Power Geez Unicode1" w:hAnsi="Power Geez Unicode1" w:cs="Ebrima"/>
          <w:color w:val="000000"/>
        </w:rPr>
        <w:t xml:space="preserve">ሆነ </w:t>
      </w:r>
      <w:r w:rsidR="006F6D24" w:rsidRPr="00787979">
        <w:rPr>
          <w:rFonts w:ascii="Power Geez Unicode1" w:hAnsi="Power Geez Unicode1" w:cs="Ebrima"/>
          <w:color w:val="000000"/>
        </w:rPr>
        <w:t>መስተንግዶን መከተል፤</w:t>
      </w:r>
      <w:r w:rsidR="00160FFC" w:rsidRPr="00787979">
        <w:rPr>
          <w:rFonts w:ascii="Power Geez Unicode1" w:hAnsi="Power Geez Unicode1" w:cs="Ebrima"/>
          <w:color w:val="000000"/>
        </w:rPr>
        <w:t xml:space="preserve"> ህግ ተገዥ </w:t>
      </w:r>
      <w:r w:rsidR="006F6D24" w:rsidRPr="00787979">
        <w:rPr>
          <w:rFonts w:ascii="Power Geez Unicode1" w:hAnsi="Power Geez Unicode1" w:cs="Ebrima"/>
          <w:color w:val="000000"/>
        </w:rPr>
        <w:t>ያ</w:t>
      </w:r>
      <w:r w:rsidR="00160FFC" w:rsidRPr="00787979">
        <w:rPr>
          <w:rFonts w:ascii="Power Geez Unicode1" w:hAnsi="Power Geez Unicode1" w:cs="Ebrima"/>
          <w:color w:val="000000"/>
        </w:rPr>
        <w:t xml:space="preserve">አለመሆን </w:t>
      </w:r>
      <w:r w:rsidR="006F6D24" w:rsidRPr="00787979">
        <w:rPr>
          <w:rFonts w:ascii="Power Geez Unicode1" w:hAnsi="Power Geez Unicode1" w:cs="Ebrima"/>
          <w:color w:val="000000"/>
        </w:rPr>
        <w:t xml:space="preserve">ክስተቶችን በትክክል ማወቅና </w:t>
      </w:r>
      <w:r w:rsidR="00160FFC" w:rsidRPr="00787979">
        <w:rPr>
          <w:rFonts w:ascii="Power Geez Unicode1" w:hAnsi="Power Geez Unicode1" w:cs="Ebrima"/>
          <w:color w:val="000000"/>
        </w:rPr>
        <w:t xml:space="preserve">የሚያስከትለውን አደጋ </w:t>
      </w:r>
      <w:r w:rsidR="00F76DE0" w:rsidRPr="00787979">
        <w:rPr>
          <w:rFonts w:ascii="Power Geez Unicode1" w:hAnsi="Power Geez Unicode1" w:cs="Ebrima"/>
          <w:color w:val="000000"/>
        </w:rPr>
        <w:t>መለካት</w:t>
      </w:r>
      <w:r w:rsidR="006F6D24" w:rsidRPr="00787979">
        <w:rPr>
          <w:rFonts w:ascii="Power Geez Unicode1" w:hAnsi="Power Geez Unicode1" w:cs="Ebrima"/>
          <w:color w:val="000000"/>
        </w:rPr>
        <w:t xml:space="preserve"> እና </w:t>
      </w:r>
      <w:r w:rsidR="00F01472" w:rsidRPr="00787979">
        <w:rPr>
          <w:rFonts w:ascii="Power Geez Unicode1" w:hAnsi="Power Geez Unicode1" w:cs="Ebrima"/>
          <w:color w:val="000000"/>
        </w:rPr>
        <w:t xml:space="preserve">ከቀላል ወደ ከባድ የሚያድግ የመስተንግዶ ስትራቴጂ መጠቀም ፍትሃዊና ምክንያዊ ነዉ ተብሎ ይታሰባል እና በተመሳሳይ በፈቃደኝነት ላይ የተመሠረተ ህግ ተገዥነትን ያበረታታል፡፡ </w:t>
      </w:r>
      <w:r w:rsidR="006F6D24" w:rsidRPr="00787979">
        <w:rPr>
          <w:rFonts w:ascii="Power Geez Unicode1" w:hAnsi="Power Geez Unicode1" w:cs="Ebrima"/>
          <w:color w:val="000000"/>
        </w:rPr>
        <w:t xml:space="preserve">በጣም </w:t>
      </w:r>
      <w:r w:rsidR="002877E0" w:rsidRPr="00787979">
        <w:rPr>
          <w:rFonts w:ascii="Power Geez Unicode1" w:hAnsi="Power Geez Unicode1" w:cs="Ebrima"/>
          <w:color w:val="000000"/>
        </w:rPr>
        <w:t xml:space="preserve">ውጤታማ </w:t>
      </w:r>
      <w:r w:rsidR="004B3C92" w:rsidRPr="00787979">
        <w:rPr>
          <w:rFonts w:ascii="Power Geez Unicode1" w:hAnsi="Power Geez Unicode1" w:cs="Ebrima"/>
          <w:color w:val="000000"/>
        </w:rPr>
        <w:t xml:space="preserve">የሆኑ </w:t>
      </w:r>
      <w:r w:rsidR="006F6D24" w:rsidRPr="00787979">
        <w:rPr>
          <w:rFonts w:ascii="Power Geez Unicode1" w:hAnsi="Power Geez Unicode1" w:cs="Ebrima"/>
          <w:color w:val="000000"/>
        </w:rPr>
        <w:t xml:space="preserve">ስትራቴጂዎች </w:t>
      </w:r>
      <w:r w:rsidR="004B3C92" w:rsidRPr="00787979">
        <w:rPr>
          <w:rFonts w:ascii="Power Geez Unicode1" w:hAnsi="Power Geez Unicode1" w:cs="Ebrima"/>
          <w:color w:val="000000"/>
        </w:rPr>
        <w:t>ማለት ለ</w:t>
      </w:r>
      <w:r w:rsidR="006F6D24" w:rsidRPr="00787979">
        <w:rPr>
          <w:rFonts w:ascii="Power Geez Unicode1" w:hAnsi="Power Geez Unicode1" w:cs="Ebrima"/>
          <w:color w:val="000000"/>
        </w:rPr>
        <w:t xml:space="preserve">ሁሉም ግብር ከፋዮች </w:t>
      </w:r>
      <w:r w:rsidR="002877E0" w:rsidRPr="00787979">
        <w:rPr>
          <w:rFonts w:ascii="Power Geez Unicode1" w:hAnsi="Power Geez Unicode1" w:cs="Ebrima"/>
          <w:color w:val="000000"/>
        </w:rPr>
        <w:t xml:space="preserve">ተመሣሣይ የሆነ ምላሽ </w:t>
      </w:r>
      <w:r w:rsidR="004B3C92" w:rsidRPr="00787979">
        <w:rPr>
          <w:rFonts w:ascii="Power Geez Unicode1" w:hAnsi="Power Geez Unicode1" w:cs="Ebrima"/>
          <w:color w:val="000000"/>
        </w:rPr>
        <w:t>ሳይሆን</w:t>
      </w:r>
      <w:r w:rsidR="00E15DD0">
        <w:rPr>
          <w:rFonts w:ascii="Power Geez Unicode1" w:hAnsi="Power Geez Unicode1" w:cs="Ebrima"/>
          <w:color w:val="000000"/>
        </w:rPr>
        <w:t xml:space="preserve"> </w:t>
      </w:r>
      <w:r w:rsidR="00EF0013" w:rsidRPr="00787979">
        <w:rPr>
          <w:rFonts w:ascii="Power Geez Unicode1" w:hAnsi="Power Geez Unicode1" w:cs="Ebrima"/>
          <w:color w:val="000000"/>
        </w:rPr>
        <w:t xml:space="preserve">የግብር </w:t>
      </w:r>
      <w:r w:rsidR="004B3C92" w:rsidRPr="00787979">
        <w:rPr>
          <w:rFonts w:ascii="Power Geez Unicode1" w:hAnsi="Power Geez Unicode1" w:cs="Ebrima"/>
          <w:color w:val="000000"/>
        </w:rPr>
        <w:t>ከፋዮች</w:t>
      </w:r>
      <w:r w:rsidR="00EF0013" w:rsidRPr="00787979">
        <w:rPr>
          <w:rFonts w:ascii="Power Geez Unicode1" w:hAnsi="Power Geez Unicode1" w:cs="Ebrima"/>
          <w:color w:val="000000"/>
        </w:rPr>
        <w:t xml:space="preserve"> ባህሪያት የተለያዩ እንደመሆናቸዉ </w:t>
      </w:r>
      <w:r w:rsidR="004B3C92" w:rsidRPr="00787979">
        <w:rPr>
          <w:rFonts w:ascii="Power Geez Unicode1" w:hAnsi="Power Geez Unicode1" w:cs="Ebrima"/>
          <w:color w:val="000000"/>
        </w:rPr>
        <w:t xml:space="preserve">መጠን </w:t>
      </w:r>
      <w:r w:rsidR="00EF0013" w:rsidRPr="00787979">
        <w:rPr>
          <w:rFonts w:ascii="Power Geez Unicode1" w:hAnsi="Power Geez Unicode1" w:cs="Ebrima"/>
          <w:color w:val="000000"/>
        </w:rPr>
        <w:t xml:space="preserve">ዘርፈ ብዙ የመስተንግዶ ስትራቴጂዎች </w:t>
      </w:r>
      <w:r w:rsidR="004B3C92" w:rsidRPr="00787979">
        <w:rPr>
          <w:rFonts w:ascii="Power Geez Unicode1" w:hAnsi="Power Geez Unicode1" w:cs="Ebrima"/>
          <w:color w:val="000000"/>
        </w:rPr>
        <w:t>የሚቀርፁና ምላሽ የሚሰጡ ናቸዉ</w:t>
      </w:r>
      <w:r w:rsidR="00EF0013" w:rsidRPr="00787979">
        <w:rPr>
          <w:rFonts w:ascii="Power Geez Unicode1" w:hAnsi="Power Geez Unicode1" w:cs="Ebrima"/>
          <w:color w:val="000000"/>
        </w:rPr>
        <w:t>፡፡</w:t>
      </w:r>
    </w:p>
    <w:p w:rsidR="001C22D3" w:rsidRPr="00787979" w:rsidRDefault="001C22D3" w:rsidP="00CE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cs="Ebrima"/>
          <w:color w:val="000000"/>
        </w:rPr>
      </w:pPr>
      <w:r w:rsidRPr="00787979">
        <w:rPr>
          <w:rFonts w:ascii="Power Geez Unicode1" w:hAnsi="Power Geez Unicode1" w:cs="Ebrima"/>
          <w:color w:val="000000"/>
        </w:rPr>
        <w:t>የህግ ተገዥ</w:t>
      </w:r>
      <w:r w:rsidR="00401FCE" w:rsidRPr="00787979">
        <w:rPr>
          <w:rFonts w:ascii="Power Geez Unicode1" w:hAnsi="Power Geez Unicode1" w:cs="Ebrima"/>
          <w:color w:val="000000"/>
        </w:rPr>
        <w:t>ነት አካሄ</w:t>
      </w:r>
      <w:r w:rsidR="00D419E9" w:rsidRPr="00787979">
        <w:rPr>
          <w:rFonts w:ascii="Power Geez Unicode1" w:hAnsi="Power Geez Unicode1" w:cs="Ebrima"/>
          <w:color w:val="000000"/>
        </w:rPr>
        <w:t>ዳችን</w:t>
      </w:r>
      <w:r w:rsidR="00401FCE" w:rsidRPr="00787979">
        <w:rPr>
          <w:rFonts w:ascii="Power Geez Unicode1" w:hAnsi="Power Geez Unicode1" w:cs="Ebrima"/>
          <w:color w:val="000000"/>
        </w:rPr>
        <w:t xml:space="preserve"> ሁለቱንም የመከላከል</w:t>
      </w:r>
      <w:r w:rsidR="00E15DD0">
        <w:rPr>
          <w:rFonts w:ascii="Power Geez Unicode1" w:hAnsi="Power Geez Unicode1" w:cs="Ebrima"/>
          <w:color w:val="000000"/>
        </w:rPr>
        <w:t xml:space="preserve"> </w:t>
      </w:r>
      <w:r w:rsidR="00D26CFC" w:rsidRPr="00787979">
        <w:rPr>
          <w:rFonts w:ascii="Power Geez Unicode1" w:hAnsi="Power Geez Unicode1" w:cs="Ebrima"/>
          <w:color w:val="000000"/>
        </w:rPr>
        <w:t>/Preventative</w:t>
      </w:r>
      <w:r w:rsidR="004B3C92" w:rsidRPr="00787979">
        <w:rPr>
          <w:rFonts w:ascii="Power Geez Unicode1" w:hAnsi="Power Geez Unicode1" w:cs="Ebrima"/>
          <w:color w:val="000000"/>
        </w:rPr>
        <w:t>/</w:t>
      </w:r>
      <w:r w:rsidR="00D26CFC" w:rsidRPr="00787979">
        <w:rPr>
          <w:rFonts w:ascii="Power Geez Unicode1" w:hAnsi="Power Geez Unicode1" w:cs="Ebrima"/>
          <w:color w:val="000000"/>
        </w:rPr>
        <w:t xml:space="preserve"> እ</w:t>
      </w:r>
      <w:r w:rsidR="00401FCE" w:rsidRPr="00787979">
        <w:rPr>
          <w:rFonts w:ascii="Power Geez Unicode1" w:hAnsi="Power Geez Unicode1" w:cs="Ebrima"/>
          <w:color w:val="000000"/>
        </w:rPr>
        <w:t>ና የማስተካከያ</w:t>
      </w:r>
      <w:r w:rsidR="00E15DD0">
        <w:rPr>
          <w:rFonts w:ascii="Power Geez Unicode1" w:hAnsi="Power Geez Unicode1" w:cs="Ebrima"/>
          <w:color w:val="000000"/>
        </w:rPr>
        <w:t xml:space="preserve"> </w:t>
      </w:r>
      <w:r w:rsidR="00D26CFC" w:rsidRPr="00787979">
        <w:rPr>
          <w:rFonts w:ascii="Power Geez Unicode1" w:hAnsi="Power Geez Unicode1" w:cs="Ebrima"/>
          <w:color w:val="000000"/>
        </w:rPr>
        <w:t>/Corrective</w:t>
      </w:r>
      <w:r w:rsidR="004B3C92" w:rsidRPr="00787979">
        <w:rPr>
          <w:rFonts w:ascii="Power Geez Unicode1" w:hAnsi="Power Geez Unicode1" w:cs="Ebrima"/>
          <w:color w:val="000000"/>
        </w:rPr>
        <w:t>/</w:t>
      </w:r>
      <w:r w:rsidR="00D26CFC" w:rsidRPr="00787979">
        <w:rPr>
          <w:rFonts w:ascii="Power Geez Unicode1" w:hAnsi="Power Geez Unicode1"/>
          <w:sz w:val="23"/>
          <w:szCs w:val="23"/>
        </w:rPr>
        <w:t xml:space="preserve"> </w:t>
      </w:r>
      <w:r w:rsidR="00D26CFC" w:rsidRPr="00787979">
        <w:rPr>
          <w:rFonts w:ascii="Power Geez Unicode1" w:hAnsi="Power Geez Unicode1" w:cs="Ebrima"/>
          <w:color w:val="000000"/>
        </w:rPr>
        <w:t>ስ</w:t>
      </w:r>
      <w:r w:rsidR="00401FCE" w:rsidRPr="00787979">
        <w:rPr>
          <w:rFonts w:ascii="Power Geez Unicode1" w:hAnsi="Power Geez Unicode1" w:cs="Ebrima"/>
          <w:color w:val="000000"/>
        </w:rPr>
        <w:t>ልቶች</w:t>
      </w:r>
      <w:r w:rsidR="004B3C92" w:rsidRPr="00787979">
        <w:rPr>
          <w:rFonts w:ascii="Power Geez Unicode1" w:hAnsi="Power Geez Unicode1" w:cs="Ebrima"/>
          <w:color w:val="000000"/>
        </w:rPr>
        <w:t>ን በአግባቡ የያዘ</w:t>
      </w:r>
      <w:r w:rsidR="00401FCE" w:rsidRPr="00787979">
        <w:rPr>
          <w:rFonts w:ascii="Power Geez Unicode1" w:hAnsi="Power Geez Unicode1" w:cs="Ebrima"/>
          <w:color w:val="000000"/>
        </w:rPr>
        <w:t xml:space="preserve"> እንዲሁም ከ</w:t>
      </w:r>
      <w:r w:rsidRPr="00787979">
        <w:rPr>
          <w:rFonts w:ascii="Power Geez Unicode1" w:hAnsi="Power Geez Unicode1" w:cs="Ebrima"/>
          <w:color w:val="000000"/>
        </w:rPr>
        <w:t xml:space="preserve">ህግ ተገዥነት </w:t>
      </w:r>
      <w:r w:rsidR="00401FCE" w:rsidRPr="00787979">
        <w:rPr>
          <w:rFonts w:ascii="Power Geez Unicode1" w:hAnsi="Power Geez Unicode1" w:cs="Ebrima"/>
          <w:color w:val="000000"/>
        </w:rPr>
        <w:t xml:space="preserve">ትምህርት እስከ ክስ ድረስ ያሉትን </w:t>
      </w:r>
      <w:r w:rsidRPr="00787979">
        <w:rPr>
          <w:rFonts w:ascii="Power Geez Unicode1" w:hAnsi="Power Geez Unicode1" w:cs="Ebrima"/>
          <w:color w:val="000000"/>
        </w:rPr>
        <w:t xml:space="preserve">ስትራቴጂዎች ማካተት ይኖርበታል፡፡ ከዚህ በተጨማሪ የህግ ተገዥነት </w:t>
      </w:r>
      <w:r w:rsidR="00D419E9" w:rsidRPr="00787979">
        <w:rPr>
          <w:rFonts w:ascii="Power Geez Unicode1" w:hAnsi="Power Geez Unicode1" w:cs="Ebrima"/>
          <w:color w:val="000000"/>
        </w:rPr>
        <w:t xml:space="preserve">የመስተንግዶ </w:t>
      </w:r>
      <w:r w:rsidRPr="00787979">
        <w:rPr>
          <w:rFonts w:ascii="Power Geez Unicode1" w:hAnsi="Power Geez Unicode1" w:cs="Ebrima"/>
          <w:color w:val="000000"/>
        </w:rPr>
        <w:t>ስትራቴጂዎች ከግብር ከፋ</w:t>
      </w:r>
      <w:r w:rsidR="00D419E9" w:rsidRPr="00787979">
        <w:rPr>
          <w:rFonts w:ascii="Power Geez Unicode1" w:hAnsi="Power Geez Unicode1" w:cs="Ebrima"/>
          <w:color w:val="000000"/>
        </w:rPr>
        <w:t xml:space="preserve">ዮች </w:t>
      </w:r>
      <w:r w:rsidRPr="00787979">
        <w:rPr>
          <w:rFonts w:ascii="Power Geez Unicode1" w:hAnsi="Power Geez Unicode1" w:cs="Ebrima"/>
          <w:color w:val="000000"/>
        </w:rPr>
        <w:t>ባህርይ ጋር የ</w:t>
      </w:r>
      <w:r w:rsidR="004B3C92" w:rsidRPr="00787979">
        <w:rPr>
          <w:rFonts w:ascii="Power Geez Unicode1" w:hAnsi="Power Geez Unicode1" w:cs="Ebrima"/>
          <w:color w:val="000000"/>
        </w:rPr>
        <w:t>ሚ</w:t>
      </w:r>
      <w:r w:rsidRPr="00787979">
        <w:rPr>
          <w:rFonts w:ascii="Power Geez Unicode1" w:hAnsi="Power Geez Unicode1" w:cs="Ebrima"/>
          <w:color w:val="000000"/>
        </w:rPr>
        <w:t>ጣጣሙ መሆን ይኖርባቸዋል፡፡</w:t>
      </w:r>
    </w:p>
    <w:p w:rsidR="001C22D3" w:rsidRPr="00787979" w:rsidRDefault="001C22D3" w:rsidP="00CE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cs="Ebrima"/>
          <w:color w:val="000000"/>
        </w:rPr>
      </w:pPr>
      <w:r w:rsidRPr="00787979">
        <w:rPr>
          <w:rFonts w:ascii="Power Geez Unicode1" w:hAnsi="Power Geez Unicode1" w:cs="Ebrima"/>
          <w:color w:val="000000"/>
        </w:rPr>
        <w:t xml:space="preserve">ውጤታማና ሚዛናዊ የሆነ ስትራቴጂ </w:t>
      </w:r>
      <w:r w:rsidR="008805EF" w:rsidRPr="00787979">
        <w:rPr>
          <w:rFonts w:ascii="Power Geez Unicode1" w:hAnsi="Power Geez Unicode1" w:cs="Ebrima"/>
          <w:color w:val="000000"/>
        </w:rPr>
        <w:t xml:space="preserve">የግብር ከፋዩችን ደረጃ </w:t>
      </w:r>
      <w:r w:rsidR="004B3C92" w:rsidRPr="00787979">
        <w:rPr>
          <w:rFonts w:ascii="Power Geez Unicode1" w:hAnsi="Power Geez Unicode1" w:cs="Ebrima"/>
          <w:color w:val="000000"/>
        </w:rPr>
        <w:t>፣</w:t>
      </w:r>
      <w:r w:rsidR="008805EF" w:rsidRPr="00787979">
        <w:rPr>
          <w:rFonts w:ascii="Power Geez Unicode1" w:hAnsi="Power Geez Unicode1" w:cs="Ebrima"/>
          <w:color w:val="000000"/>
        </w:rPr>
        <w:t xml:space="preserve"> የታክስ </w:t>
      </w:r>
      <w:r w:rsidR="004B3C92" w:rsidRPr="00787979">
        <w:rPr>
          <w:rFonts w:ascii="Power Geez Unicode1" w:hAnsi="Power Geez Unicode1" w:cs="Ebrima"/>
          <w:color w:val="000000"/>
        </w:rPr>
        <w:t>ዓይነቶች ወይም የገቢ ዓይነቶችን</w:t>
      </w:r>
      <w:r w:rsidRPr="00787979">
        <w:rPr>
          <w:rFonts w:ascii="Power Geez Unicode1" w:hAnsi="Power Geez Unicode1" w:cs="Ebrima"/>
          <w:color w:val="000000"/>
        </w:rPr>
        <w:t>ለምሣሌ የሃገር ውስጥ ታክ</w:t>
      </w:r>
      <w:r w:rsidR="008805EF" w:rsidRPr="00787979">
        <w:rPr>
          <w:rFonts w:ascii="Power Geez Unicode1" w:hAnsi="Power Geez Unicode1" w:cs="Ebrima"/>
          <w:color w:val="000000"/>
        </w:rPr>
        <w:t>ሶች</w:t>
      </w:r>
      <w:r w:rsidRPr="00787979">
        <w:rPr>
          <w:rFonts w:ascii="Power Geez Unicode1" w:hAnsi="Power Geez Unicode1" w:cs="Ebrima"/>
          <w:color w:val="000000"/>
        </w:rPr>
        <w:t>፣ የተጨማሪ እሴታ ታክስ</w:t>
      </w:r>
      <w:r w:rsidR="004B3C92" w:rsidRPr="00787979">
        <w:rPr>
          <w:rFonts w:ascii="Power Geez Unicode1" w:hAnsi="Power Geez Unicode1" w:cs="Ebrima"/>
          <w:color w:val="000000"/>
        </w:rPr>
        <w:t xml:space="preserve"> እና</w:t>
      </w:r>
      <w:r w:rsidRPr="00787979">
        <w:rPr>
          <w:rFonts w:ascii="Power Geez Unicode1" w:hAnsi="Power Geez Unicode1" w:cs="Ebrima"/>
          <w:color w:val="000000"/>
        </w:rPr>
        <w:t xml:space="preserve"> </w:t>
      </w:r>
      <w:r w:rsidR="00A57C38" w:rsidRPr="00787979">
        <w:rPr>
          <w:rFonts w:ascii="Power Geez Unicode1" w:hAnsi="Power Geez Unicode1" w:cs="Ebrima"/>
          <w:color w:val="000000"/>
        </w:rPr>
        <w:t xml:space="preserve">በጉምሩክ </w:t>
      </w:r>
      <w:r w:rsidRPr="00787979">
        <w:rPr>
          <w:rFonts w:ascii="Power Geez Unicode1" w:hAnsi="Power Geez Unicode1" w:cs="Ebrima"/>
          <w:color w:val="000000"/>
        </w:rPr>
        <w:t xml:space="preserve">ቀረጥ </w:t>
      </w:r>
      <w:r w:rsidR="00D419E9" w:rsidRPr="00787979">
        <w:rPr>
          <w:rFonts w:ascii="Power Geez Unicode1" w:hAnsi="Power Geez Unicode1" w:cs="Ebrima"/>
          <w:color w:val="000000"/>
        </w:rPr>
        <w:t>ያሉ ስጋቶችን ለመቀነስ የሚያስች</w:t>
      </w:r>
      <w:r w:rsidR="008805EF" w:rsidRPr="00787979">
        <w:rPr>
          <w:rFonts w:ascii="Power Geez Unicode1" w:hAnsi="Power Geez Unicode1" w:cs="Ebrima"/>
          <w:color w:val="000000"/>
        </w:rPr>
        <w:t xml:space="preserve">ሉ ስልቶችን ያካተተ </w:t>
      </w:r>
      <w:r w:rsidR="00D419E9" w:rsidRPr="00787979">
        <w:rPr>
          <w:rFonts w:ascii="Power Geez Unicode1" w:hAnsi="Power Geez Unicode1" w:cs="Ebrima"/>
          <w:color w:val="000000"/>
        </w:rPr>
        <w:t>መሆን አለበት፡፡</w:t>
      </w:r>
      <w:r w:rsidRPr="00787979">
        <w:rPr>
          <w:rFonts w:ascii="Power Geez Unicode1" w:hAnsi="Power Geez Unicode1" w:cs="Ebrima"/>
          <w:color w:val="000000"/>
        </w:rPr>
        <w:t xml:space="preserve"> </w:t>
      </w:r>
    </w:p>
    <w:p w:rsidR="001C22D3" w:rsidRPr="00787979" w:rsidRDefault="001C22D3" w:rsidP="00FD158D">
      <w:pPr>
        <w:autoSpaceDE w:val="0"/>
        <w:autoSpaceDN w:val="0"/>
        <w:adjustRightInd w:val="0"/>
        <w:spacing w:after="0" w:line="240" w:lineRule="auto"/>
        <w:rPr>
          <w:rFonts w:ascii="Power Geez Unicode1" w:eastAsia="Times New Roman" w:hAnsi="Power Geez Unicode1" w:cs="Ebrima"/>
          <w:sz w:val="20"/>
          <w:szCs w:val="20"/>
          <w:lang w:eastAsia="en-GB"/>
        </w:rPr>
      </w:pPr>
    </w:p>
    <w:p w:rsidR="0092673C" w:rsidRPr="00787979" w:rsidRDefault="00E2651C" w:rsidP="0092673C">
      <w:pPr>
        <w:autoSpaceDE w:val="0"/>
        <w:autoSpaceDN w:val="0"/>
        <w:adjustRightInd w:val="0"/>
        <w:spacing w:after="0" w:line="240" w:lineRule="auto"/>
        <w:jc w:val="center"/>
        <w:rPr>
          <w:rFonts w:ascii="Power Geez Unicode1" w:eastAsia="Times New Roman" w:hAnsi="Power Geez Unicode1" w:cs="Ebrima"/>
          <w:b/>
          <w:lang w:eastAsia="en-GB"/>
        </w:rPr>
      </w:pPr>
      <w:r w:rsidRPr="00787979">
        <w:rPr>
          <w:rFonts w:ascii="Power Geez Unicode1" w:eastAsia="Times New Roman" w:hAnsi="Power Geez Unicode1" w:cs="Ebrima"/>
          <w:b/>
          <w:lang w:eastAsia="en-GB"/>
        </w:rPr>
        <w:t>የማኅ</w:t>
      </w:r>
      <w:r w:rsidR="0092673C" w:rsidRPr="00787979">
        <w:rPr>
          <w:rFonts w:ascii="Power Geez Unicode1" w:eastAsia="Times New Roman" w:hAnsi="Power Geez Unicode1" w:cs="Ebrima"/>
          <w:b/>
          <w:lang w:eastAsia="en-GB"/>
        </w:rPr>
        <w:t>በረሰ</w:t>
      </w:r>
      <w:r w:rsidR="008805EF" w:rsidRPr="00787979">
        <w:rPr>
          <w:rFonts w:ascii="Power Geez Unicode1" w:eastAsia="Times New Roman" w:hAnsi="Power Geez Unicode1" w:cs="Ebrima"/>
          <w:b/>
          <w:lang w:eastAsia="en-GB"/>
        </w:rPr>
        <w:t>ቡን</w:t>
      </w:r>
      <w:r w:rsidR="0092673C" w:rsidRPr="00787979">
        <w:rPr>
          <w:rFonts w:ascii="Power Geez Unicode1" w:eastAsia="Times New Roman" w:hAnsi="Power Geez Unicode1" w:cs="Ebrima"/>
          <w:b/>
          <w:lang w:eastAsia="en-GB"/>
        </w:rPr>
        <w:t xml:space="preserve"> እምነት መገንባት</w:t>
      </w:r>
    </w:p>
    <w:p w:rsidR="00711446" w:rsidRPr="00787979" w:rsidRDefault="00711446" w:rsidP="00CE585F">
      <w:pPr>
        <w:autoSpaceDE w:val="0"/>
        <w:autoSpaceDN w:val="0"/>
        <w:adjustRightInd w:val="0"/>
        <w:spacing w:after="0" w:line="240" w:lineRule="auto"/>
        <w:jc w:val="both"/>
        <w:rPr>
          <w:rFonts w:ascii="Power Geez Unicode1" w:eastAsia="Times New Roman" w:hAnsi="Power Geez Unicode1" w:cs="Ebrima"/>
          <w:b/>
          <w:lang w:eastAsia="en-GB"/>
        </w:rPr>
      </w:pPr>
    </w:p>
    <w:p w:rsidR="001C22D3" w:rsidRPr="00787979" w:rsidRDefault="00E2651C" w:rsidP="00CE585F">
      <w:pPr>
        <w:autoSpaceDE w:val="0"/>
        <w:autoSpaceDN w:val="0"/>
        <w:adjustRightInd w:val="0"/>
        <w:spacing w:after="0" w:line="360" w:lineRule="auto"/>
        <w:jc w:val="both"/>
        <w:rPr>
          <w:rFonts w:ascii="Power Geez Unicode1" w:eastAsia="Times New Roman" w:hAnsi="Power Geez Unicode1" w:cs="Ebrima"/>
          <w:lang w:eastAsia="en-GB"/>
        </w:rPr>
      </w:pPr>
      <w:r w:rsidRPr="00787979">
        <w:rPr>
          <w:rFonts w:ascii="Power Geez Unicode1" w:eastAsia="Times New Roman" w:hAnsi="Power Geez Unicode1" w:cs="Ebrima"/>
          <w:lang w:eastAsia="en-GB"/>
        </w:rPr>
        <w:t>መረጃዎች እንደሚያሳዩት</w:t>
      </w:r>
      <w:r w:rsidR="00A57C38" w:rsidRPr="00787979">
        <w:rPr>
          <w:rFonts w:ascii="Power Geez Unicode1" w:eastAsia="Times New Roman" w:hAnsi="Power Geez Unicode1" w:cs="Ebrima"/>
          <w:lang w:eastAsia="en-GB"/>
        </w:rPr>
        <w:t xml:space="preserve"> በታክስ ባለስልጣኑ</w:t>
      </w:r>
      <w:r w:rsidRPr="00787979">
        <w:rPr>
          <w:rFonts w:ascii="Power Geez Unicode1" w:eastAsia="Times New Roman" w:hAnsi="Power Geez Unicode1" w:cs="Ebrima"/>
          <w:lang w:eastAsia="en-GB"/>
        </w:rPr>
        <w:t xml:space="preserve"> ዜጎች በእኩል መንገድ የሚስተናገዱ ከሆነ በተቋሙ ላይ እምነት የሚያሳድሩ ሲሆን የተቋሙን አቅጣጫ ለመቀበልና ህግን ለማክበር ተገዥ ይሆናሉ፡፡ </w:t>
      </w:r>
      <w:r w:rsidR="00905961" w:rsidRPr="00787979">
        <w:rPr>
          <w:rFonts w:ascii="Power Geez Unicode1" w:eastAsia="Times New Roman" w:hAnsi="Power Geez Unicode1" w:cs="Ebrima"/>
          <w:lang w:eastAsia="en-GB"/>
        </w:rPr>
        <w:t>በተቋሙ የሚወሰዱ የመስተንግዶ ስትራቴጂዎች ፍትሃዊና</w:t>
      </w:r>
      <w:r w:rsidRPr="00787979">
        <w:rPr>
          <w:rFonts w:ascii="Power Geez Unicode1" w:eastAsia="Times New Roman" w:hAnsi="Power Geez Unicode1" w:cs="Ebrima"/>
          <w:lang w:eastAsia="en-GB"/>
        </w:rPr>
        <w:t xml:space="preserve"> እና ወጥነት ያለው መሆን አለበት፣ የትኛውም ቡድን ከሌላው በበለጠ ወይም ባነሰ የሚስተናገድ ከሆነ መተማመንን ይቀንሳል።</w:t>
      </w:r>
      <w:r w:rsidR="00BD77C9" w:rsidRPr="00787979">
        <w:rPr>
          <w:rFonts w:ascii="Power Geez Unicode1" w:eastAsia="Times New Roman" w:hAnsi="Power Geez Unicode1" w:cs="Ebrima"/>
          <w:lang w:eastAsia="en-GB"/>
        </w:rPr>
        <w:t xml:space="preserve"> ሚኒስቴር መ/ቤቱ ከእያንዳንዱ ግብር ከፋይ ጋር ያለው </w:t>
      </w:r>
      <w:r w:rsidR="00A57C38" w:rsidRPr="00787979">
        <w:rPr>
          <w:rFonts w:ascii="Power Geez Unicode1" w:eastAsia="Times New Roman" w:hAnsi="Power Geez Unicode1" w:cs="Ebrima"/>
          <w:lang w:eastAsia="en-GB"/>
        </w:rPr>
        <w:t xml:space="preserve">የተጠናከረ </w:t>
      </w:r>
      <w:r w:rsidR="00BD77C9" w:rsidRPr="00787979">
        <w:rPr>
          <w:rFonts w:ascii="Power Geez Unicode1" w:eastAsia="Times New Roman" w:hAnsi="Power Geez Unicode1" w:cs="Ebrima"/>
          <w:lang w:eastAsia="en-GB"/>
        </w:rPr>
        <w:t xml:space="preserve">ግንኙነት በዜጎች ዘንድ ተቀባይነት እንዲኖረው ያደርጋል፡፡ </w:t>
      </w:r>
    </w:p>
    <w:p w:rsidR="00BD77C9" w:rsidRPr="00787979" w:rsidRDefault="00BD77C9" w:rsidP="00CE585F">
      <w:pPr>
        <w:autoSpaceDE w:val="0"/>
        <w:autoSpaceDN w:val="0"/>
        <w:adjustRightInd w:val="0"/>
        <w:spacing w:after="0" w:line="360" w:lineRule="auto"/>
        <w:jc w:val="both"/>
        <w:rPr>
          <w:rFonts w:ascii="Power Geez Unicode1" w:eastAsia="Times New Roman" w:hAnsi="Power Geez Unicode1" w:cs="Ebrima"/>
          <w:lang w:eastAsia="en-GB"/>
        </w:rPr>
      </w:pPr>
      <w:r w:rsidRPr="00787979">
        <w:rPr>
          <w:rFonts w:ascii="Power Geez Unicode1" w:eastAsia="Times New Roman" w:hAnsi="Power Geez Unicode1" w:cs="Ebrima"/>
          <w:lang w:eastAsia="en-GB"/>
        </w:rPr>
        <w:t>ገቢዎች ሚኒስቴር ዜጎች በተቋሙ ላይ እምነት እንዲያሳድሩ የሚከተሉትን የህግ ተገዥነት ተግባራት ማከናወን ይኖርበታል፡፡</w:t>
      </w:r>
    </w:p>
    <w:p w:rsidR="00BD77C9" w:rsidRPr="00787979" w:rsidRDefault="00BD77C9" w:rsidP="00CE585F">
      <w:pPr>
        <w:pStyle w:val="ListParagraph"/>
        <w:numPr>
          <w:ilvl w:val="0"/>
          <w:numId w:val="13"/>
        </w:numPr>
        <w:autoSpaceDE w:val="0"/>
        <w:autoSpaceDN w:val="0"/>
        <w:adjustRightInd w:val="0"/>
        <w:spacing w:after="0" w:line="360" w:lineRule="auto"/>
        <w:jc w:val="both"/>
        <w:rPr>
          <w:rFonts w:ascii="Power Geez Unicode1" w:eastAsia="Times New Roman" w:hAnsi="Power Geez Unicode1" w:cs="Ebrima"/>
          <w:lang w:eastAsia="en-GB"/>
        </w:rPr>
      </w:pPr>
      <w:r w:rsidRPr="00787979">
        <w:rPr>
          <w:rFonts w:ascii="Power Geez Unicode1" w:eastAsia="Times New Roman" w:hAnsi="Power Geez Unicode1" w:cs="Ebrima"/>
          <w:lang w:eastAsia="en-GB"/>
        </w:rPr>
        <w:t>የተሳካላቸው ክሶችን በሚዲያ እንዲዘገቡ ማ</w:t>
      </w:r>
      <w:r w:rsidR="007C36A3" w:rsidRPr="00787979">
        <w:rPr>
          <w:rFonts w:ascii="Power Geez Unicode1" w:eastAsia="Times New Roman" w:hAnsi="Power Geez Unicode1" w:cs="Ebrima"/>
          <w:lang w:eastAsia="en-GB"/>
        </w:rPr>
        <w:t>በረታታት፣</w:t>
      </w:r>
    </w:p>
    <w:p w:rsidR="007C36A3" w:rsidRPr="00787979" w:rsidRDefault="007C36A3" w:rsidP="00CE585F">
      <w:pPr>
        <w:pStyle w:val="ListParagraph"/>
        <w:numPr>
          <w:ilvl w:val="0"/>
          <w:numId w:val="13"/>
        </w:numPr>
        <w:autoSpaceDE w:val="0"/>
        <w:autoSpaceDN w:val="0"/>
        <w:adjustRightInd w:val="0"/>
        <w:spacing w:after="0" w:line="360" w:lineRule="auto"/>
        <w:jc w:val="both"/>
        <w:rPr>
          <w:rFonts w:ascii="Power Geez Unicode1" w:eastAsia="Times New Roman" w:hAnsi="Power Geez Unicode1" w:cs="Ebrima"/>
          <w:lang w:eastAsia="en-GB"/>
        </w:rPr>
      </w:pPr>
      <w:r w:rsidRPr="00787979">
        <w:rPr>
          <w:rFonts w:ascii="Power Geez Unicode1" w:eastAsia="Times New Roman" w:hAnsi="Power Geez Unicode1" w:cs="Ebrima"/>
          <w:lang w:eastAsia="en-GB"/>
        </w:rPr>
        <w:t xml:space="preserve">ህግ ተገዥ ላልሆኑ ግብር ከፋዮች ቅድመ ማስጠንቀቂያ በመስጠት መረጃዎችን </w:t>
      </w:r>
      <w:r w:rsidR="00096839" w:rsidRPr="00787979">
        <w:rPr>
          <w:rFonts w:ascii="Power Geez Unicode1" w:eastAsia="Times New Roman" w:hAnsi="Power Geez Unicode1" w:cs="Ebrima"/>
          <w:lang w:eastAsia="en-GB"/>
        </w:rPr>
        <w:t>ማ</w:t>
      </w:r>
      <w:r w:rsidRPr="00787979">
        <w:rPr>
          <w:rFonts w:ascii="Power Geez Unicode1" w:eastAsia="Times New Roman" w:hAnsi="Power Geez Unicode1" w:cs="Ebrima"/>
          <w:lang w:eastAsia="en-GB"/>
        </w:rPr>
        <w:t>ተም፣</w:t>
      </w:r>
    </w:p>
    <w:p w:rsidR="007C36A3" w:rsidRPr="00787979" w:rsidRDefault="007C36A3" w:rsidP="00CE585F">
      <w:pPr>
        <w:pStyle w:val="ListParagraph"/>
        <w:numPr>
          <w:ilvl w:val="0"/>
          <w:numId w:val="13"/>
        </w:numPr>
        <w:autoSpaceDE w:val="0"/>
        <w:autoSpaceDN w:val="0"/>
        <w:adjustRightInd w:val="0"/>
        <w:spacing w:after="0" w:line="360" w:lineRule="auto"/>
        <w:jc w:val="both"/>
        <w:rPr>
          <w:rFonts w:ascii="Power Geez Unicode1" w:eastAsia="Times New Roman" w:hAnsi="Power Geez Unicode1" w:cs="Ebrima"/>
          <w:lang w:eastAsia="en-GB"/>
        </w:rPr>
      </w:pPr>
      <w:r w:rsidRPr="00787979">
        <w:rPr>
          <w:rFonts w:ascii="Power Geez Unicode1" w:eastAsia="Times New Roman" w:hAnsi="Power Geez Unicode1" w:cs="Ebrima"/>
          <w:lang w:eastAsia="en-GB"/>
        </w:rPr>
        <w:t>ጥቅመ ላይ የዋሉ ተግባራትን ለግብር ከፋዮች እንዲደርሳቸው ማድረግ እንዲሁም</w:t>
      </w:r>
      <w:r w:rsidR="00DA5AC5" w:rsidRPr="00787979">
        <w:rPr>
          <w:rFonts w:ascii="Power Geez Unicode1" w:eastAsia="Times New Roman" w:hAnsi="Power Geez Unicode1" w:cs="Ebrima"/>
          <w:lang w:eastAsia="en-GB"/>
        </w:rPr>
        <w:t xml:space="preserve"> ግብር ሰብሳቢው መ/ቤት በግብር ከፋዮች ላይ </w:t>
      </w:r>
      <w:r w:rsidR="00096839" w:rsidRPr="00787979">
        <w:rPr>
          <w:rFonts w:ascii="Power Geez Unicode1" w:eastAsia="Times New Roman" w:hAnsi="Power Geez Unicode1" w:cs="Ebrima"/>
          <w:lang w:eastAsia="en-GB"/>
        </w:rPr>
        <w:t xml:space="preserve">የተገኙ ስጋቶችን እንዲያዉቁ እና </w:t>
      </w:r>
      <w:r w:rsidR="00DA5AC5" w:rsidRPr="00787979">
        <w:rPr>
          <w:rFonts w:ascii="Power Geez Unicode1" w:eastAsia="Times New Roman" w:hAnsi="Power Geez Unicode1" w:cs="Ebrima"/>
          <w:lang w:eastAsia="en-GB"/>
        </w:rPr>
        <w:t>ምላሽ እንዲሰጡ</w:t>
      </w:r>
      <w:r w:rsidR="00096839" w:rsidRPr="00787979">
        <w:rPr>
          <w:rFonts w:ascii="Power Geez Unicode1" w:eastAsia="Times New Roman" w:hAnsi="Power Geez Unicode1" w:cs="Ebrima"/>
          <w:lang w:eastAsia="en-GB"/>
        </w:rPr>
        <w:t xml:space="preserve"> ማድረግ</w:t>
      </w:r>
      <w:r w:rsidRPr="00787979">
        <w:rPr>
          <w:rFonts w:ascii="Power Geez Unicode1" w:eastAsia="Times New Roman" w:hAnsi="Power Geez Unicode1" w:cs="Ebrima"/>
          <w:lang w:eastAsia="en-GB"/>
        </w:rPr>
        <w:t xml:space="preserve"> </w:t>
      </w:r>
    </w:p>
    <w:p w:rsidR="00BD77C9" w:rsidRPr="00787979" w:rsidRDefault="00BD77C9" w:rsidP="00CE585F">
      <w:pPr>
        <w:pStyle w:val="ListParagraph"/>
        <w:numPr>
          <w:ilvl w:val="0"/>
          <w:numId w:val="13"/>
        </w:numPr>
        <w:autoSpaceDE w:val="0"/>
        <w:autoSpaceDN w:val="0"/>
        <w:adjustRightInd w:val="0"/>
        <w:spacing w:after="0" w:line="360" w:lineRule="auto"/>
        <w:jc w:val="both"/>
        <w:rPr>
          <w:rFonts w:ascii="Power Geez Unicode1" w:eastAsia="Times New Roman" w:hAnsi="Power Geez Unicode1" w:cs="Ebrima"/>
          <w:lang w:eastAsia="en-GB"/>
        </w:rPr>
      </w:pPr>
      <w:r w:rsidRPr="00787979">
        <w:rPr>
          <w:rFonts w:ascii="Power Geez Unicode1" w:eastAsia="Times New Roman" w:hAnsi="Power Geez Unicode1" w:cs="Ebrima"/>
          <w:lang w:eastAsia="en-GB"/>
        </w:rPr>
        <w:t>መሠረታዊ</w:t>
      </w:r>
      <w:r w:rsidR="00096839" w:rsidRPr="00787979">
        <w:rPr>
          <w:rFonts w:ascii="Power Geez Unicode1" w:eastAsia="Times New Roman" w:hAnsi="Power Geez Unicode1" w:cs="Ebrima"/>
          <w:lang w:eastAsia="en-GB"/>
        </w:rPr>
        <w:t xml:space="preserve"> የግብር ከፋዮች ግዴታዎች ላይ ማለትም</w:t>
      </w:r>
      <w:r w:rsidRPr="00787979">
        <w:rPr>
          <w:rFonts w:ascii="Power Geez Unicode1" w:eastAsia="Times New Roman" w:hAnsi="Power Geez Unicode1" w:cs="Ebrima"/>
          <w:lang w:eastAsia="en-GB"/>
        </w:rPr>
        <w:t xml:space="preserve"> የምዝገባ፣</w:t>
      </w:r>
      <w:r w:rsidR="00096839" w:rsidRPr="00787979">
        <w:rPr>
          <w:rFonts w:ascii="Power Geez Unicode1" w:eastAsia="Times New Roman" w:hAnsi="Power Geez Unicode1" w:cs="Ebrima"/>
          <w:lang w:eastAsia="en-GB"/>
        </w:rPr>
        <w:t xml:space="preserve"> የማሳወቅ</w:t>
      </w:r>
      <w:r w:rsidRPr="00787979">
        <w:rPr>
          <w:rFonts w:ascii="Power Geez Unicode1" w:eastAsia="Times New Roman" w:hAnsi="Power Geez Unicode1" w:cs="Ebrima"/>
          <w:lang w:eastAsia="en-GB"/>
        </w:rPr>
        <w:t>፣</w:t>
      </w:r>
      <w:r w:rsidR="00096839" w:rsidRPr="00787979">
        <w:rPr>
          <w:rFonts w:ascii="Power Geez Unicode1" w:eastAsia="Times New Roman" w:hAnsi="Power Geez Unicode1" w:cs="Ebrima"/>
          <w:lang w:eastAsia="en-GB"/>
        </w:rPr>
        <w:t xml:space="preserve"> </w:t>
      </w:r>
      <w:r w:rsidRPr="00787979">
        <w:rPr>
          <w:rFonts w:ascii="Power Geez Unicode1" w:eastAsia="Times New Roman" w:hAnsi="Power Geez Unicode1" w:cs="Ebrima"/>
          <w:lang w:eastAsia="en-GB"/>
        </w:rPr>
        <w:t xml:space="preserve">የሪፖርት አቀራረብ እና ክፍያ ጋር በተያያዘ </w:t>
      </w:r>
      <w:r w:rsidR="00096839" w:rsidRPr="00787979">
        <w:rPr>
          <w:rFonts w:ascii="Power Geez Unicode1" w:eastAsia="Times New Roman" w:hAnsi="Power Geez Unicode1" w:cs="Ebrima"/>
          <w:lang w:eastAsia="en-GB"/>
        </w:rPr>
        <w:t xml:space="preserve">ያሉ ስጋቶች ላይ ትኩረት መስጠትና </w:t>
      </w:r>
      <w:r w:rsidR="00A57C38" w:rsidRPr="00787979">
        <w:rPr>
          <w:rFonts w:ascii="Power Geez Unicode1" w:eastAsia="Times New Roman" w:hAnsi="Power Geez Unicode1" w:cs="Ebrima"/>
          <w:lang w:eastAsia="en-GB"/>
        </w:rPr>
        <w:t xml:space="preserve">በትንቃቄ </w:t>
      </w:r>
      <w:r w:rsidR="00096839" w:rsidRPr="00787979">
        <w:rPr>
          <w:rFonts w:ascii="Power Geez Unicode1" w:eastAsia="Times New Roman" w:hAnsi="Power Geez Unicode1" w:cs="Ebrima"/>
          <w:lang w:eastAsia="en-GB"/>
        </w:rPr>
        <w:t xml:space="preserve">ክትትል </w:t>
      </w:r>
      <w:r w:rsidRPr="00787979">
        <w:rPr>
          <w:rFonts w:ascii="Power Geez Unicode1" w:eastAsia="Times New Roman" w:hAnsi="Power Geez Unicode1" w:cs="Ebrima"/>
          <w:lang w:eastAsia="en-GB"/>
        </w:rPr>
        <w:t>ማድረግ</w:t>
      </w:r>
      <w:r w:rsidR="00DA5AC5" w:rsidRPr="00787979">
        <w:rPr>
          <w:rFonts w:ascii="Power Geez Unicode1" w:eastAsia="Times New Roman" w:hAnsi="Power Geez Unicode1" w:cs="Ebrima"/>
          <w:lang w:eastAsia="en-GB"/>
        </w:rPr>
        <w:t xml:space="preserve"> የሚሉት ይገኙበታል</w:t>
      </w:r>
      <w:r w:rsidRPr="00787979">
        <w:rPr>
          <w:rFonts w:ascii="Power Geez Unicode1" w:eastAsia="Times New Roman" w:hAnsi="Power Geez Unicode1" w:cs="Ebrima"/>
          <w:lang w:eastAsia="en-GB"/>
        </w:rPr>
        <w:t>።</w:t>
      </w:r>
    </w:p>
    <w:p w:rsidR="00394216" w:rsidRPr="00787979" w:rsidRDefault="00394216" w:rsidP="00394216">
      <w:pPr>
        <w:pStyle w:val="ListParagraph"/>
        <w:autoSpaceDE w:val="0"/>
        <w:autoSpaceDN w:val="0"/>
        <w:adjustRightInd w:val="0"/>
        <w:spacing w:after="0" w:line="360" w:lineRule="auto"/>
        <w:rPr>
          <w:rFonts w:ascii="Power Geez Unicode1" w:eastAsia="Times New Roman" w:hAnsi="Power Geez Unicode1" w:cs="Ebrima"/>
          <w:lang w:eastAsia="en-GB"/>
        </w:rPr>
      </w:pPr>
    </w:p>
    <w:p w:rsidR="00A57C38" w:rsidRPr="00787979" w:rsidRDefault="00A57C38" w:rsidP="00C26845">
      <w:pPr>
        <w:autoSpaceDE w:val="0"/>
        <w:autoSpaceDN w:val="0"/>
        <w:adjustRightInd w:val="0"/>
        <w:spacing w:after="0" w:line="360" w:lineRule="auto"/>
        <w:jc w:val="center"/>
        <w:rPr>
          <w:rFonts w:ascii="Power Geez Unicode1" w:eastAsia="Times New Roman" w:hAnsi="Power Geez Unicode1" w:cs="Ebrima"/>
          <w:b/>
          <w:lang w:eastAsia="en-GB"/>
        </w:rPr>
      </w:pPr>
    </w:p>
    <w:p w:rsidR="00DA5AC5" w:rsidRPr="00787979" w:rsidRDefault="00394216" w:rsidP="00C26845">
      <w:pPr>
        <w:autoSpaceDE w:val="0"/>
        <w:autoSpaceDN w:val="0"/>
        <w:adjustRightInd w:val="0"/>
        <w:spacing w:after="0" w:line="360" w:lineRule="auto"/>
        <w:jc w:val="center"/>
        <w:rPr>
          <w:rFonts w:ascii="Power Geez Unicode1" w:eastAsia="Times New Roman" w:hAnsi="Power Geez Unicode1" w:cs="Ebrima"/>
          <w:b/>
          <w:lang w:eastAsia="en-GB"/>
        </w:rPr>
      </w:pPr>
      <w:r w:rsidRPr="00787979">
        <w:rPr>
          <w:rFonts w:ascii="Power Geez Unicode1" w:eastAsia="Times New Roman" w:hAnsi="Power Geez Unicode1" w:cs="Ebrima"/>
          <w:b/>
          <w:lang w:eastAsia="en-GB"/>
        </w:rPr>
        <w:lastRenderedPageBreak/>
        <w:t>የማኅበረሰብ አጋርነት መገንባት</w:t>
      </w:r>
    </w:p>
    <w:p w:rsidR="00394216" w:rsidRPr="00787979" w:rsidRDefault="00394216" w:rsidP="00CE585F">
      <w:pPr>
        <w:autoSpaceDE w:val="0"/>
        <w:autoSpaceDN w:val="0"/>
        <w:adjustRightInd w:val="0"/>
        <w:spacing w:after="0" w:line="360" w:lineRule="auto"/>
        <w:jc w:val="both"/>
        <w:rPr>
          <w:rFonts w:ascii="Power Geez Unicode1" w:eastAsia="Times New Roman" w:hAnsi="Power Geez Unicode1" w:cs="Ebrima"/>
          <w:lang w:eastAsia="en-GB"/>
        </w:rPr>
      </w:pPr>
      <w:r w:rsidRPr="00787979">
        <w:rPr>
          <w:rFonts w:ascii="Power Geez Unicode1" w:eastAsia="Times New Roman" w:hAnsi="Power Geez Unicode1" w:cs="Ebrima"/>
          <w:lang w:eastAsia="en-GB"/>
        </w:rPr>
        <w:t>የገቢዎች ሚኒስቴር ከኢንዱስትሪ ማኅበራት እና ከሌሎች የማኅበረሰብ ክፍሎች ጋር ግንኙነት በመፍጠር እና ታማኝ ከሆኑ ግብር ከፋዮች</w:t>
      </w:r>
      <w:r w:rsidR="00022BA7" w:rsidRPr="00787979">
        <w:rPr>
          <w:rFonts w:ascii="Power Geez Unicode1" w:eastAsia="Times New Roman" w:hAnsi="Power Geez Unicode1" w:cs="Ebrima"/>
          <w:lang w:eastAsia="en-GB"/>
        </w:rPr>
        <w:t xml:space="preserve"> ጋር</w:t>
      </w:r>
      <w:r w:rsidRPr="00787979">
        <w:rPr>
          <w:rFonts w:ascii="Power Geez Unicode1" w:eastAsia="Times New Roman" w:hAnsi="Power Geez Unicode1" w:cs="Ebrima"/>
          <w:lang w:eastAsia="en-GB"/>
        </w:rPr>
        <w:t xml:space="preserve"> </w:t>
      </w:r>
      <w:r w:rsidR="00022BA7" w:rsidRPr="00787979">
        <w:rPr>
          <w:rFonts w:ascii="Power Geez Unicode1" w:eastAsia="Times New Roman" w:hAnsi="Power Geez Unicode1" w:cs="Ebrima"/>
          <w:lang w:eastAsia="en-GB"/>
        </w:rPr>
        <w:t xml:space="preserve">ያለዉን </w:t>
      </w:r>
      <w:r w:rsidRPr="00787979">
        <w:rPr>
          <w:rFonts w:ascii="Power Geez Unicode1" w:eastAsia="Times New Roman" w:hAnsi="Power Geez Unicode1" w:cs="Ebrima"/>
          <w:lang w:eastAsia="en-GB"/>
        </w:rPr>
        <w:t>ግንኙ</w:t>
      </w:r>
      <w:r w:rsidR="00C26845" w:rsidRPr="00787979">
        <w:rPr>
          <w:rFonts w:ascii="Power Geez Unicode1" w:eastAsia="Times New Roman" w:hAnsi="Power Geez Unicode1" w:cs="Ebrima"/>
          <w:lang w:eastAsia="en-GB"/>
        </w:rPr>
        <w:t xml:space="preserve">ነት በአዎንታዊ መልኩ ለመጠቀም ይፈልጋል። ይህም </w:t>
      </w:r>
      <w:r w:rsidRPr="00787979">
        <w:rPr>
          <w:rFonts w:ascii="Power Geez Unicode1" w:eastAsia="Times New Roman" w:hAnsi="Power Geez Unicode1" w:cs="Ebrima"/>
          <w:lang w:eastAsia="en-GB"/>
        </w:rPr>
        <w:t>ገ</w:t>
      </w:r>
      <w:r w:rsidR="00C26845" w:rsidRPr="00787979">
        <w:rPr>
          <w:rFonts w:ascii="Power Geez Unicode1" w:eastAsia="Times New Roman" w:hAnsi="Power Geez Unicode1" w:cs="Ebrima"/>
          <w:lang w:eastAsia="en-GB"/>
        </w:rPr>
        <w:t xml:space="preserve">ቢዎች ሚኒስቴር በግብር ከፋዮች ላይ የሚያጋጥሙ ሁኔታዎችን የበለጠ እንዲረዳ፣ የግብር ከፋዮች የህግ ተገዥነት </w:t>
      </w:r>
      <w:r w:rsidR="00A57C38" w:rsidRPr="00787979">
        <w:rPr>
          <w:rFonts w:ascii="Power Geez Unicode1" w:eastAsia="Times New Roman" w:hAnsi="Power Geez Unicode1" w:cs="Ebrima"/>
          <w:lang w:eastAsia="en-GB"/>
        </w:rPr>
        <w:t>ዉጤት</w:t>
      </w:r>
      <w:r w:rsidRPr="00787979">
        <w:rPr>
          <w:rFonts w:ascii="Power Geez Unicode1" w:eastAsia="Times New Roman" w:hAnsi="Power Geez Unicode1" w:cs="Ebrima"/>
          <w:lang w:eastAsia="en-GB"/>
        </w:rPr>
        <w:t xml:space="preserve"> እንዲ</w:t>
      </w:r>
      <w:r w:rsidR="00C26845" w:rsidRPr="00787979">
        <w:rPr>
          <w:rFonts w:ascii="Power Geez Unicode1" w:eastAsia="Times New Roman" w:hAnsi="Power Geez Unicode1" w:cs="Ebrima"/>
          <w:lang w:eastAsia="en-GB"/>
        </w:rPr>
        <w:t>ያድግ እና በተቋሙ ላይ ያለው የኅብረተሰቡ ድጋፍ ለማሳደግ ይረዳዋል</w:t>
      </w:r>
      <w:r w:rsidRPr="00787979">
        <w:rPr>
          <w:rFonts w:ascii="Power Geez Unicode1" w:eastAsia="Times New Roman" w:hAnsi="Power Geez Unicode1" w:cs="Ebrima"/>
          <w:lang w:eastAsia="en-GB"/>
        </w:rPr>
        <w:t>።</w:t>
      </w:r>
    </w:p>
    <w:p w:rsidR="00022BA7" w:rsidRPr="00787979" w:rsidRDefault="00022BA7" w:rsidP="00CE585F">
      <w:pPr>
        <w:autoSpaceDE w:val="0"/>
        <w:autoSpaceDN w:val="0"/>
        <w:adjustRightInd w:val="0"/>
        <w:spacing w:after="0" w:line="360" w:lineRule="auto"/>
        <w:jc w:val="both"/>
        <w:rPr>
          <w:rFonts w:ascii="Power Geez Unicode1" w:eastAsia="Times New Roman" w:hAnsi="Power Geez Unicode1" w:cs="Ebrima"/>
          <w:lang w:eastAsia="en-GB"/>
        </w:rPr>
      </w:pPr>
    </w:p>
    <w:p w:rsidR="00173B9D" w:rsidRPr="00787979" w:rsidRDefault="00173B9D" w:rsidP="00173B9D">
      <w:pPr>
        <w:autoSpaceDE w:val="0"/>
        <w:autoSpaceDN w:val="0"/>
        <w:adjustRightInd w:val="0"/>
        <w:spacing w:after="0" w:line="360" w:lineRule="auto"/>
        <w:jc w:val="center"/>
        <w:rPr>
          <w:rFonts w:ascii="Power Geez Unicode1" w:eastAsia="Times New Roman" w:hAnsi="Power Geez Unicode1" w:cs="Ebrima"/>
          <w:b/>
          <w:lang w:eastAsia="en-GB"/>
        </w:rPr>
      </w:pPr>
      <w:r w:rsidRPr="00787979">
        <w:rPr>
          <w:rFonts w:ascii="Power Geez Unicode1" w:eastAsia="Times New Roman" w:hAnsi="Power Geez Unicode1" w:cs="Ebrima"/>
          <w:b/>
          <w:lang w:eastAsia="en-GB"/>
        </w:rPr>
        <w:t>የህግ ማስከበር አቅምን ማሳደግ</w:t>
      </w:r>
    </w:p>
    <w:p w:rsidR="00173B9D" w:rsidRPr="00787979" w:rsidRDefault="00173B9D" w:rsidP="00CE585F">
      <w:pPr>
        <w:autoSpaceDE w:val="0"/>
        <w:autoSpaceDN w:val="0"/>
        <w:adjustRightInd w:val="0"/>
        <w:spacing w:after="0" w:line="360" w:lineRule="auto"/>
        <w:jc w:val="both"/>
        <w:rPr>
          <w:rFonts w:ascii="Power Geez Unicode1" w:eastAsia="Times New Roman" w:hAnsi="Power Geez Unicode1" w:cs="Ebrima"/>
          <w:lang w:eastAsia="en-GB"/>
        </w:rPr>
      </w:pPr>
      <w:r w:rsidRPr="00787979">
        <w:rPr>
          <w:rFonts w:ascii="Power Geez Unicode1" w:eastAsia="Times New Roman" w:hAnsi="Power Geez Unicode1" w:cs="Ebrima"/>
          <w:lang w:eastAsia="en-GB"/>
        </w:rPr>
        <w:t xml:space="preserve">የሚኒስቴር መ/ቤቱ ዓላማ በፈቃደኝነት ላይ የተመሠረተ የህግ ተገዥነትን ማሳደግ ቢሆንም ነገር ግን </w:t>
      </w:r>
      <w:r w:rsidR="00E333AF" w:rsidRPr="00787979">
        <w:rPr>
          <w:rFonts w:ascii="Power Geez Unicode1" w:eastAsia="Times New Roman" w:hAnsi="Power Geez Unicode1" w:cs="Ebrima"/>
          <w:lang w:eastAsia="en-GB"/>
        </w:rPr>
        <w:t>ለ</w:t>
      </w:r>
      <w:r w:rsidRPr="00787979">
        <w:rPr>
          <w:rFonts w:ascii="Power Geez Unicode1" w:eastAsia="Times New Roman" w:hAnsi="Power Geez Unicode1" w:cs="Ebrima"/>
          <w:lang w:eastAsia="en-GB"/>
        </w:rPr>
        <w:t xml:space="preserve">ህግ ተገዥ ላልሆኑ ግብር ከፋዮች </w:t>
      </w:r>
      <w:r w:rsidR="00E333AF" w:rsidRPr="00787979">
        <w:rPr>
          <w:rFonts w:ascii="Power Geez Unicode1" w:eastAsia="Times New Roman" w:hAnsi="Power Geez Unicode1" w:cs="Ebrima"/>
          <w:lang w:eastAsia="en-GB"/>
        </w:rPr>
        <w:t xml:space="preserve">ላይ </w:t>
      </w:r>
      <w:r w:rsidRPr="00787979">
        <w:rPr>
          <w:rFonts w:ascii="Power Geez Unicode1" w:eastAsia="Times New Roman" w:hAnsi="Power Geez Unicode1" w:cs="Ebrima"/>
          <w:lang w:eastAsia="en-GB"/>
        </w:rPr>
        <w:t>አስፈላጊውን የህግ ማስከበር ሥርዓ</w:t>
      </w:r>
      <w:r w:rsidR="00E333AF" w:rsidRPr="00787979">
        <w:rPr>
          <w:rFonts w:ascii="Power Geez Unicode1" w:eastAsia="Times New Roman" w:hAnsi="Power Geez Unicode1" w:cs="Ebrima"/>
          <w:lang w:eastAsia="en-GB"/>
        </w:rPr>
        <w:t>ት</w:t>
      </w:r>
      <w:r w:rsidRPr="00787979">
        <w:rPr>
          <w:rFonts w:ascii="Power Geez Unicode1" w:eastAsia="Times New Roman" w:hAnsi="Power Geez Unicode1" w:cs="Ebrima"/>
          <w:lang w:eastAsia="en-GB"/>
        </w:rPr>
        <w:t xml:space="preserve"> </w:t>
      </w:r>
      <w:r w:rsidR="00A57C38" w:rsidRPr="00787979">
        <w:rPr>
          <w:rFonts w:ascii="Power Geez Unicode1" w:eastAsia="Times New Roman" w:hAnsi="Power Geez Unicode1" w:cs="Ebrima"/>
          <w:lang w:eastAsia="en-GB"/>
        </w:rPr>
        <w:t>የሚተገበርበት ጊዜያቶች</w:t>
      </w:r>
      <w:r w:rsidRPr="00787979">
        <w:rPr>
          <w:rFonts w:ascii="Power Geez Unicode1" w:eastAsia="Times New Roman" w:hAnsi="Power Geez Unicode1" w:cs="Ebrima"/>
          <w:lang w:eastAsia="en-GB"/>
        </w:rPr>
        <w:t xml:space="preserve"> ከዚህ </w:t>
      </w:r>
      <w:r w:rsidR="00E333AF" w:rsidRPr="00787979">
        <w:rPr>
          <w:rFonts w:ascii="Power Geez Unicode1" w:eastAsia="Times New Roman" w:hAnsi="Power Geez Unicode1" w:cs="Ebrima"/>
          <w:lang w:eastAsia="en-GB"/>
        </w:rPr>
        <w:t xml:space="preserve">በታች </w:t>
      </w:r>
      <w:r w:rsidRPr="00787979">
        <w:rPr>
          <w:rFonts w:ascii="Power Geez Unicode1" w:eastAsia="Times New Roman" w:hAnsi="Power Geez Unicode1" w:cs="Ebrima"/>
          <w:lang w:eastAsia="en-GB"/>
        </w:rPr>
        <w:t xml:space="preserve">ያለው ሠንጠረዥ የገቢዎች ሚኒስቴር </w:t>
      </w:r>
      <w:r w:rsidR="00E333AF" w:rsidRPr="00787979">
        <w:rPr>
          <w:rFonts w:ascii="Power Geez Unicode1" w:eastAsia="Times New Roman" w:hAnsi="Power Geez Unicode1" w:cs="Ebrima"/>
          <w:lang w:eastAsia="en-GB"/>
        </w:rPr>
        <w:t>ለ</w:t>
      </w:r>
      <w:r w:rsidRPr="00787979">
        <w:rPr>
          <w:rFonts w:ascii="Power Geez Unicode1" w:eastAsia="Times New Roman" w:hAnsi="Power Geez Unicode1" w:cs="Ebrima"/>
          <w:lang w:eastAsia="en-GB"/>
        </w:rPr>
        <w:t xml:space="preserve">ህግ ተገዥ </w:t>
      </w:r>
      <w:r w:rsidR="00A57C38" w:rsidRPr="00787979">
        <w:rPr>
          <w:rFonts w:ascii="Power Geez Unicode1" w:eastAsia="Times New Roman" w:hAnsi="Power Geez Unicode1" w:cs="Ebrima"/>
          <w:lang w:eastAsia="en-GB"/>
        </w:rPr>
        <w:t>ያ</w:t>
      </w:r>
      <w:r w:rsidRPr="00787979">
        <w:rPr>
          <w:rFonts w:ascii="Power Geez Unicode1" w:eastAsia="Times New Roman" w:hAnsi="Power Geez Unicode1" w:cs="Ebrima"/>
          <w:lang w:eastAsia="en-GB"/>
        </w:rPr>
        <w:t xml:space="preserve">ልሆኑ ግብር ከፋዮች እንዴት የህግ ማስከበር ሥርዓት እንደሚያከናውን </w:t>
      </w:r>
      <w:r w:rsidR="00A57C38" w:rsidRPr="00787979">
        <w:rPr>
          <w:rFonts w:ascii="Power Geez Unicode1" w:eastAsia="Times New Roman" w:hAnsi="Power Geez Unicode1" w:cs="Ebrima"/>
          <w:lang w:eastAsia="en-GB"/>
        </w:rPr>
        <w:t>ያሣያል፡-</w:t>
      </w:r>
    </w:p>
    <w:p w:rsidR="00173B9D" w:rsidRPr="00787979" w:rsidRDefault="00173B9D" w:rsidP="00EA42B3">
      <w:pPr>
        <w:autoSpaceDE w:val="0"/>
        <w:autoSpaceDN w:val="0"/>
        <w:adjustRightInd w:val="0"/>
        <w:spacing w:after="0" w:line="240" w:lineRule="auto"/>
        <w:rPr>
          <w:rFonts w:ascii="Power Geez Unicode1" w:hAnsi="Power Geez Unicode1"/>
          <w:sz w:val="23"/>
          <w:szCs w:val="23"/>
        </w:rPr>
      </w:pPr>
    </w:p>
    <w:p w:rsidR="00173B9D" w:rsidRPr="00787979" w:rsidRDefault="00173B9D" w:rsidP="00EA42B3">
      <w:pPr>
        <w:autoSpaceDE w:val="0"/>
        <w:autoSpaceDN w:val="0"/>
        <w:adjustRightInd w:val="0"/>
        <w:spacing w:after="0" w:line="240" w:lineRule="auto"/>
        <w:rPr>
          <w:rFonts w:ascii="Power Geez Unicode1" w:hAnsi="Power Geez Unicode1"/>
          <w:sz w:val="23"/>
          <w:szCs w:val="23"/>
        </w:rPr>
      </w:pPr>
    </w:p>
    <w:tbl>
      <w:tblPr>
        <w:tblStyle w:val="MediumGrid3-Accent1"/>
        <w:tblW w:w="9322" w:type="dxa"/>
        <w:tblLook w:val="04A0" w:firstRow="1" w:lastRow="0" w:firstColumn="1" w:lastColumn="0" w:noHBand="0" w:noVBand="1"/>
      </w:tblPr>
      <w:tblGrid>
        <w:gridCol w:w="2518"/>
        <w:gridCol w:w="2977"/>
        <w:gridCol w:w="3827"/>
      </w:tblGrid>
      <w:tr w:rsidR="0046440C" w:rsidRPr="00787979" w:rsidTr="004644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6440C" w:rsidRPr="00787979" w:rsidRDefault="0046440C" w:rsidP="00C879AF">
            <w:pPr>
              <w:autoSpaceDE w:val="0"/>
              <w:autoSpaceDN w:val="0"/>
              <w:adjustRightInd w:val="0"/>
              <w:jc w:val="center"/>
              <w:rPr>
                <w:rFonts w:ascii="Power Geez Unicode1" w:hAnsi="Power Geez Unicode1"/>
                <w:b w:val="0"/>
                <w:bCs w:val="0"/>
                <w:color w:val="auto"/>
                <w:sz w:val="18"/>
                <w:szCs w:val="18"/>
              </w:rPr>
            </w:pPr>
          </w:p>
          <w:p w:rsidR="0046440C" w:rsidRPr="00787979" w:rsidRDefault="0046440C" w:rsidP="00C879AF">
            <w:pPr>
              <w:autoSpaceDE w:val="0"/>
              <w:autoSpaceDN w:val="0"/>
              <w:adjustRightInd w:val="0"/>
              <w:jc w:val="center"/>
              <w:rPr>
                <w:rFonts w:ascii="Power Geez Unicode1" w:hAnsi="Power Geez Unicode1"/>
                <w:b w:val="0"/>
                <w:bCs w:val="0"/>
                <w:color w:val="auto"/>
                <w:sz w:val="18"/>
                <w:szCs w:val="18"/>
              </w:rPr>
            </w:pPr>
            <w:r w:rsidRPr="00787979">
              <w:rPr>
                <w:rFonts w:ascii="Power Geez Unicode1" w:hAnsi="Power Geez Unicode1"/>
                <w:sz w:val="18"/>
                <w:szCs w:val="18"/>
              </w:rPr>
              <w:t>አመለካከት</w:t>
            </w:r>
          </w:p>
          <w:p w:rsidR="0046440C" w:rsidRPr="00787979" w:rsidRDefault="0046440C" w:rsidP="00C879AF">
            <w:pPr>
              <w:autoSpaceDE w:val="0"/>
              <w:autoSpaceDN w:val="0"/>
              <w:adjustRightInd w:val="0"/>
              <w:jc w:val="center"/>
              <w:rPr>
                <w:rFonts w:ascii="Power Geez Unicode1" w:hAnsi="Power Geez Unicode1"/>
                <w:b w:val="0"/>
                <w:bCs w:val="0"/>
                <w:color w:val="auto"/>
                <w:sz w:val="18"/>
                <w:szCs w:val="18"/>
              </w:rPr>
            </w:pPr>
          </w:p>
        </w:tc>
        <w:tc>
          <w:tcPr>
            <w:tcW w:w="2977" w:type="dxa"/>
          </w:tcPr>
          <w:p w:rsidR="00E333AF" w:rsidRPr="00787979" w:rsidRDefault="00E333AF" w:rsidP="00C879A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Power Geez Unicode1" w:hAnsi="Power Geez Unicode1"/>
                <w:b w:val="0"/>
                <w:bCs w:val="0"/>
                <w:color w:val="auto"/>
                <w:sz w:val="18"/>
                <w:szCs w:val="18"/>
              </w:rPr>
            </w:pPr>
          </w:p>
          <w:p w:rsidR="0046440C" w:rsidRPr="00787979" w:rsidRDefault="0046440C" w:rsidP="00C879A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Power Geez Unicode1" w:hAnsi="Power Geez Unicode1"/>
                <w:b w:val="0"/>
                <w:bCs w:val="0"/>
                <w:color w:val="auto"/>
                <w:sz w:val="18"/>
                <w:szCs w:val="18"/>
              </w:rPr>
            </w:pPr>
            <w:r w:rsidRPr="00787979">
              <w:rPr>
                <w:rFonts w:ascii="Power Geez Unicode1" w:hAnsi="Power Geez Unicode1"/>
                <w:sz w:val="18"/>
                <w:szCs w:val="18"/>
              </w:rPr>
              <w:t>ዓለማ</w:t>
            </w:r>
          </w:p>
        </w:tc>
        <w:tc>
          <w:tcPr>
            <w:tcW w:w="3827" w:type="dxa"/>
          </w:tcPr>
          <w:p w:rsidR="00E333AF" w:rsidRPr="00787979" w:rsidRDefault="00E333AF" w:rsidP="00C879A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Power Geez Unicode1" w:hAnsi="Power Geez Unicode1"/>
                <w:b w:val="0"/>
                <w:bCs w:val="0"/>
                <w:color w:val="auto"/>
                <w:sz w:val="18"/>
                <w:szCs w:val="18"/>
              </w:rPr>
            </w:pPr>
          </w:p>
          <w:p w:rsidR="0046440C" w:rsidRPr="00787979" w:rsidRDefault="0046440C" w:rsidP="00C879A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Power Geez Unicode1" w:hAnsi="Power Geez Unicode1"/>
                <w:b w:val="0"/>
                <w:bCs w:val="0"/>
                <w:color w:val="auto"/>
                <w:sz w:val="18"/>
                <w:szCs w:val="18"/>
              </w:rPr>
            </w:pPr>
            <w:r w:rsidRPr="00787979">
              <w:rPr>
                <w:rFonts w:ascii="Power Geez Unicode1" w:hAnsi="Power Geez Unicode1"/>
                <w:sz w:val="18"/>
                <w:szCs w:val="18"/>
              </w:rPr>
              <w:t>የገቢዎች ሚኒስቴር</w:t>
            </w:r>
            <w:r w:rsidR="00E333AF" w:rsidRPr="00787979">
              <w:rPr>
                <w:rFonts w:ascii="Power Geez Unicode1" w:hAnsi="Power Geez Unicode1"/>
                <w:sz w:val="18"/>
                <w:szCs w:val="18"/>
              </w:rPr>
              <w:t xml:space="preserve"> የሚያከናዉናቸዉ ስትራቴጂዎች</w:t>
            </w:r>
          </w:p>
        </w:tc>
      </w:tr>
      <w:tr w:rsidR="0046440C" w:rsidRPr="00787979" w:rsidTr="0046440C">
        <w:trPr>
          <w:cnfStyle w:val="000000100000" w:firstRow="0" w:lastRow="0" w:firstColumn="0" w:lastColumn="0" w:oddVBand="0" w:evenVBand="0" w:oddHBand="1" w:evenHBand="0" w:firstRowFirstColumn="0" w:firstRowLastColumn="0" w:lastRowFirstColumn="0" w:lastRowLastColumn="0"/>
          <w:trHeight w:val="2091"/>
        </w:trPr>
        <w:tc>
          <w:tcPr>
            <w:cnfStyle w:val="001000000000" w:firstRow="0" w:lastRow="0" w:firstColumn="1" w:lastColumn="0" w:oddVBand="0" w:evenVBand="0" w:oddHBand="0" w:evenHBand="0" w:firstRowFirstColumn="0" w:firstRowLastColumn="0" w:lastRowFirstColumn="0" w:lastRowLastColumn="0"/>
            <w:tcW w:w="2518" w:type="dxa"/>
          </w:tcPr>
          <w:p w:rsidR="0046440C" w:rsidRPr="00787979" w:rsidRDefault="0046440C" w:rsidP="00EA42B3">
            <w:pPr>
              <w:autoSpaceDE w:val="0"/>
              <w:autoSpaceDN w:val="0"/>
              <w:adjustRightInd w:val="0"/>
              <w:rPr>
                <w:rFonts w:ascii="Power Geez Unicode1" w:hAnsi="Power Geez Unicode1"/>
                <w:sz w:val="18"/>
                <w:szCs w:val="18"/>
              </w:rPr>
            </w:pPr>
          </w:p>
          <w:p w:rsidR="0046440C" w:rsidRPr="00787979" w:rsidRDefault="00E333AF" w:rsidP="00EA42B3">
            <w:pPr>
              <w:autoSpaceDE w:val="0"/>
              <w:autoSpaceDN w:val="0"/>
              <w:adjustRightInd w:val="0"/>
              <w:rPr>
                <w:rFonts w:ascii="Power Geez Unicode1" w:hAnsi="Power Geez Unicode1"/>
                <w:b w:val="0"/>
                <w:bCs w:val="0"/>
                <w:sz w:val="18"/>
                <w:szCs w:val="18"/>
              </w:rPr>
            </w:pPr>
            <w:r w:rsidRPr="00787979">
              <w:rPr>
                <w:rFonts w:ascii="Power Geez Unicode1" w:hAnsi="Power Geez Unicode1"/>
                <w:sz w:val="18"/>
                <w:szCs w:val="18"/>
              </w:rPr>
              <w:t>ለህግ ተገዥ የሆኑና ህጉን አክብረዉ የሚሰሩ</w:t>
            </w:r>
          </w:p>
          <w:p w:rsidR="0046440C" w:rsidRPr="00787979" w:rsidRDefault="0046440C" w:rsidP="0046440C">
            <w:pPr>
              <w:rPr>
                <w:rFonts w:ascii="Power Geez Unicode1" w:hAnsi="Power Geez Unicode1"/>
                <w:sz w:val="18"/>
                <w:szCs w:val="18"/>
              </w:rPr>
            </w:pPr>
          </w:p>
          <w:p w:rsidR="0046440C" w:rsidRPr="00787979" w:rsidRDefault="0046440C" w:rsidP="0046440C">
            <w:pPr>
              <w:rPr>
                <w:rFonts w:ascii="Power Geez Unicode1" w:hAnsi="Power Geez Unicode1"/>
                <w:sz w:val="18"/>
                <w:szCs w:val="18"/>
              </w:rPr>
            </w:pPr>
          </w:p>
        </w:tc>
        <w:tc>
          <w:tcPr>
            <w:tcW w:w="2977" w:type="dxa"/>
          </w:tcPr>
          <w:p w:rsidR="0046440C" w:rsidRPr="00787979" w:rsidRDefault="0046440C" w:rsidP="0046440C">
            <w:pPr>
              <w:pStyle w:val="ListParagraph"/>
              <w:numPr>
                <w:ilvl w:val="0"/>
                <w:numId w:val="1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በራስ መተማመን እንዲኖር ማድረግ፣</w:t>
            </w:r>
          </w:p>
          <w:p w:rsidR="0046440C" w:rsidRPr="00787979" w:rsidRDefault="00E333AF" w:rsidP="00CE585F">
            <w:pPr>
              <w:pStyle w:val="ListParagraph"/>
              <w:numPr>
                <w:ilvl w:val="0"/>
                <w:numId w:val="1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ለህግ ተገዥ ያልሆኑትን</w:t>
            </w:r>
            <w:r w:rsidR="0046440C" w:rsidRPr="00787979">
              <w:rPr>
                <w:rFonts w:ascii="Power Geez Unicode1" w:hAnsi="Power Geez Unicode1"/>
                <w:sz w:val="18"/>
                <w:szCs w:val="18"/>
              </w:rPr>
              <w:t xml:space="preserve"> በመከታተል ፍትሃዊነት እንዲሰፍን </w:t>
            </w:r>
            <w:r w:rsidR="00CE585F" w:rsidRPr="00787979">
              <w:rPr>
                <w:rFonts w:ascii="Power Geez Unicode1" w:hAnsi="Power Geez Unicode1"/>
                <w:sz w:val="18"/>
                <w:szCs w:val="18"/>
              </w:rPr>
              <w:t>ማድረግ፡፡</w:t>
            </w:r>
          </w:p>
        </w:tc>
        <w:tc>
          <w:tcPr>
            <w:tcW w:w="3827" w:type="dxa"/>
          </w:tcPr>
          <w:p w:rsidR="0046440C" w:rsidRPr="00787979" w:rsidRDefault="00CE585F" w:rsidP="00CE585F">
            <w:pPr>
              <w:pStyle w:val="ListParagraph"/>
              <w:numPr>
                <w:ilvl w:val="0"/>
                <w:numId w:val="1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ድጋፍ ማድረግ፣</w:t>
            </w:r>
          </w:p>
          <w:p w:rsidR="00CE585F" w:rsidRPr="00787979" w:rsidRDefault="00CE585F" w:rsidP="00CE585F">
            <w:pPr>
              <w:pStyle w:val="ListParagraph"/>
              <w:numPr>
                <w:ilvl w:val="0"/>
                <w:numId w:val="1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የአሰራር ሂደቶችን ማቅለል፣</w:t>
            </w:r>
          </w:p>
          <w:p w:rsidR="00CE585F" w:rsidRPr="00787979" w:rsidRDefault="00CE585F" w:rsidP="00CE585F">
            <w:pPr>
              <w:pStyle w:val="ListParagraph"/>
              <w:numPr>
                <w:ilvl w:val="0"/>
                <w:numId w:val="1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 xml:space="preserve">በራስ መመራት እንዲኖር </w:t>
            </w:r>
            <w:r w:rsidR="00A57C38" w:rsidRPr="00787979">
              <w:rPr>
                <w:rFonts w:ascii="Power Geez Unicode1" w:hAnsi="Power Geez Unicode1"/>
                <w:sz w:val="18"/>
                <w:szCs w:val="18"/>
              </w:rPr>
              <w:t xml:space="preserve">ድጋፍ </w:t>
            </w:r>
            <w:r w:rsidRPr="00787979">
              <w:rPr>
                <w:rFonts w:ascii="Power Geez Unicode1" w:hAnsi="Power Geez Unicode1"/>
                <w:sz w:val="18"/>
                <w:szCs w:val="18"/>
              </w:rPr>
              <w:t>ማድረግ፡፡</w:t>
            </w:r>
          </w:p>
          <w:p w:rsidR="00CE585F" w:rsidRPr="00787979" w:rsidRDefault="00CE585F" w:rsidP="00EA42B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wer Geez Unicode1" w:hAnsi="Power Geez Unicode1"/>
                <w:sz w:val="18"/>
                <w:szCs w:val="18"/>
              </w:rPr>
            </w:pPr>
          </w:p>
        </w:tc>
      </w:tr>
      <w:tr w:rsidR="0046440C" w:rsidRPr="00787979" w:rsidTr="0046440C">
        <w:tc>
          <w:tcPr>
            <w:cnfStyle w:val="001000000000" w:firstRow="0" w:lastRow="0" w:firstColumn="1" w:lastColumn="0" w:oddVBand="0" w:evenVBand="0" w:oddHBand="0" w:evenHBand="0" w:firstRowFirstColumn="0" w:firstRowLastColumn="0" w:lastRowFirstColumn="0" w:lastRowLastColumn="0"/>
            <w:tcW w:w="2518" w:type="dxa"/>
          </w:tcPr>
          <w:p w:rsidR="0046440C" w:rsidRPr="00787979" w:rsidRDefault="0046440C" w:rsidP="00EA42B3">
            <w:pPr>
              <w:autoSpaceDE w:val="0"/>
              <w:autoSpaceDN w:val="0"/>
              <w:adjustRightInd w:val="0"/>
              <w:rPr>
                <w:rFonts w:ascii="Power Geez Unicode1" w:hAnsi="Power Geez Unicode1"/>
                <w:sz w:val="18"/>
                <w:szCs w:val="18"/>
              </w:rPr>
            </w:pPr>
          </w:p>
          <w:p w:rsidR="0046440C" w:rsidRPr="00787979" w:rsidRDefault="0046440C" w:rsidP="00EA42B3">
            <w:pPr>
              <w:autoSpaceDE w:val="0"/>
              <w:autoSpaceDN w:val="0"/>
              <w:adjustRightInd w:val="0"/>
              <w:rPr>
                <w:rFonts w:ascii="Power Geez Unicode1" w:hAnsi="Power Geez Unicode1"/>
                <w:sz w:val="18"/>
                <w:szCs w:val="18"/>
              </w:rPr>
            </w:pPr>
          </w:p>
          <w:p w:rsidR="0046440C" w:rsidRPr="00787979" w:rsidRDefault="0046440C" w:rsidP="00EA42B3">
            <w:pPr>
              <w:autoSpaceDE w:val="0"/>
              <w:autoSpaceDN w:val="0"/>
              <w:adjustRightInd w:val="0"/>
              <w:rPr>
                <w:rFonts w:ascii="Power Geez Unicode1" w:hAnsi="Power Geez Unicode1"/>
                <w:sz w:val="18"/>
                <w:szCs w:val="18"/>
              </w:rPr>
            </w:pPr>
          </w:p>
          <w:p w:rsidR="0046440C" w:rsidRPr="00787979" w:rsidRDefault="0046440C" w:rsidP="00EA42B3">
            <w:pPr>
              <w:autoSpaceDE w:val="0"/>
              <w:autoSpaceDN w:val="0"/>
              <w:adjustRightInd w:val="0"/>
              <w:rPr>
                <w:rFonts w:ascii="Power Geez Unicode1" w:hAnsi="Power Geez Unicode1"/>
                <w:sz w:val="18"/>
                <w:szCs w:val="18"/>
              </w:rPr>
            </w:pPr>
          </w:p>
          <w:p w:rsidR="0046440C" w:rsidRPr="00787979" w:rsidRDefault="00A41C2E" w:rsidP="00EA42B3">
            <w:pPr>
              <w:autoSpaceDE w:val="0"/>
              <w:autoSpaceDN w:val="0"/>
              <w:adjustRightInd w:val="0"/>
              <w:rPr>
                <w:rFonts w:ascii="Power Geez Unicode1" w:hAnsi="Power Geez Unicode1"/>
                <w:sz w:val="18"/>
                <w:szCs w:val="18"/>
              </w:rPr>
            </w:pPr>
            <w:r w:rsidRPr="00787979">
              <w:rPr>
                <w:rFonts w:ascii="Power Geez Unicode1" w:hAnsi="Power Geez Unicode1"/>
                <w:sz w:val="18"/>
                <w:szCs w:val="18"/>
              </w:rPr>
              <w:t xml:space="preserve">ህግ ተገዥ መሆን የሚፈልጉ </w:t>
            </w:r>
            <w:r w:rsidR="00CE585F" w:rsidRPr="00787979">
              <w:rPr>
                <w:rFonts w:ascii="Power Geez Unicode1" w:hAnsi="Power Geez Unicode1"/>
                <w:sz w:val="18"/>
                <w:szCs w:val="18"/>
              </w:rPr>
              <w:t xml:space="preserve"> ነገር ግን </w:t>
            </w:r>
            <w:r w:rsidRPr="00787979">
              <w:rPr>
                <w:rFonts w:ascii="Power Geez Unicode1" w:hAnsi="Power Geez Unicode1"/>
                <w:sz w:val="18"/>
                <w:szCs w:val="18"/>
              </w:rPr>
              <w:t>የማ</w:t>
            </w:r>
            <w:r w:rsidR="00321143" w:rsidRPr="00787979">
              <w:rPr>
                <w:rFonts w:ascii="Power Geez Unicode1" w:hAnsi="Power Geez Unicode1"/>
                <w:sz w:val="18"/>
                <w:szCs w:val="18"/>
              </w:rPr>
              <w:t>ይ</w:t>
            </w:r>
            <w:r w:rsidRPr="00787979">
              <w:rPr>
                <w:rFonts w:ascii="Power Geez Unicode1" w:hAnsi="Power Geez Unicode1"/>
                <w:sz w:val="18"/>
                <w:szCs w:val="18"/>
              </w:rPr>
              <w:t>ሳካላቸዉ</w:t>
            </w:r>
          </w:p>
          <w:p w:rsidR="00CE585F" w:rsidRPr="00787979" w:rsidRDefault="00CE585F" w:rsidP="00EA42B3">
            <w:pPr>
              <w:autoSpaceDE w:val="0"/>
              <w:autoSpaceDN w:val="0"/>
              <w:adjustRightInd w:val="0"/>
              <w:rPr>
                <w:rFonts w:ascii="Power Geez Unicode1" w:hAnsi="Power Geez Unicode1"/>
                <w:sz w:val="18"/>
                <w:szCs w:val="18"/>
              </w:rPr>
            </w:pPr>
          </w:p>
          <w:p w:rsidR="0046440C" w:rsidRPr="00787979" w:rsidRDefault="0046440C" w:rsidP="00EA42B3">
            <w:pPr>
              <w:autoSpaceDE w:val="0"/>
              <w:autoSpaceDN w:val="0"/>
              <w:adjustRightInd w:val="0"/>
              <w:rPr>
                <w:rFonts w:ascii="Power Geez Unicode1" w:hAnsi="Power Geez Unicode1"/>
                <w:sz w:val="18"/>
                <w:szCs w:val="18"/>
              </w:rPr>
            </w:pPr>
          </w:p>
        </w:tc>
        <w:tc>
          <w:tcPr>
            <w:tcW w:w="2977" w:type="dxa"/>
          </w:tcPr>
          <w:p w:rsidR="00CE585F" w:rsidRPr="00787979" w:rsidRDefault="0046440C" w:rsidP="00CE585F">
            <w:pPr>
              <w:numPr>
                <w:ilvl w:val="0"/>
                <w:numId w:val="1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 xml:space="preserve">በራስ </w:t>
            </w:r>
            <w:r w:rsidR="00A57C38" w:rsidRPr="00787979">
              <w:rPr>
                <w:rFonts w:ascii="Power Geez Unicode1" w:hAnsi="Power Geez Unicode1"/>
                <w:sz w:val="18"/>
                <w:szCs w:val="18"/>
              </w:rPr>
              <w:t>የ</w:t>
            </w:r>
            <w:r w:rsidRPr="00787979">
              <w:rPr>
                <w:rFonts w:ascii="Power Geez Unicode1" w:hAnsi="Power Geez Unicode1"/>
                <w:sz w:val="18"/>
                <w:szCs w:val="18"/>
              </w:rPr>
              <w:t xml:space="preserve">መተማመን </w:t>
            </w:r>
            <w:r w:rsidR="00A57C38" w:rsidRPr="00787979">
              <w:rPr>
                <w:rFonts w:ascii="Power Geez Unicode1" w:hAnsi="Power Geez Unicode1"/>
                <w:sz w:val="18"/>
                <w:szCs w:val="18"/>
              </w:rPr>
              <w:t xml:space="preserve">ሁኔታ እንዲሻሻል </w:t>
            </w:r>
            <w:r w:rsidR="00CE585F" w:rsidRPr="00787979">
              <w:rPr>
                <w:rFonts w:ascii="Power Geez Unicode1" w:hAnsi="Power Geez Unicode1"/>
                <w:sz w:val="18"/>
                <w:szCs w:val="18"/>
              </w:rPr>
              <w:t>ማድረግ፣</w:t>
            </w:r>
          </w:p>
          <w:p w:rsidR="0046440C" w:rsidRPr="00787979" w:rsidRDefault="00CE585F" w:rsidP="00CE585F">
            <w:pPr>
              <w:numPr>
                <w:ilvl w:val="0"/>
                <w:numId w:val="1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 xml:space="preserve">ትክክለኛ ሥራ የማይሰሩትን በመከታተል </w:t>
            </w:r>
            <w:r w:rsidR="00A57C38" w:rsidRPr="00787979">
              <w:rPr>
                <w:rFonts w:ascii="Power Geez Unicode1" w:hAnsi="Power Geez Unicode1"/>
                <w:sz w:val="18"/>
                <w:szCs w:val="18"/>
              </w:rPr>
              <w:t>የ</w:t>
            </w:r>
            <w:r w:rsidRPr="00787979">
              <w:rPr>
                <w:rFonts w:ascii="Power Geez Unicode1" w:hAnsi="Power Geez Unicode1"/>
                <w:sz w:val="18"/>
                <w:szCs w:val="18"/>
              </w:rPr>
              <w:t>ፍትሃዊነት</w:t>
            </w:r>
            <w:r w:rsidR="00A57C38" w:rsidRPr="00787979">
              <w:rPr>
                <w:rFonts w:ascii="Power Geez Unicode1" w:hAnsi="Power Geez Unicode1"/>
                <w:sz w:val="18"/>
                <w:szCs w:val="18"/>
              </w:rPr>
              <w:t xml:space="preserve"> አስተሳሰብ</w:t>
            </w:r>
            <w:r w:rsidRPr="00787979">
              <w:rPr>
                <w:rFonts w:ascii="Power Geez Unicode1" w:hAnsi="Power Geez Unicode1"/>
                <w:sz w:val="18"/>
                <w:szCs w:val="18"/>
              </w:rPr>
              <w:t xml:space="preserve"> እንዲሰፍን ማድረግ፣</w:t>
            </w:r>
          </w:p>
          <w:p w:rsidR="00CE585F" w:rsidRPr="00787979" w:rsidRDefault="00CE585F" w:rsidP="00CE585F">
            <w:pPr>
              <w:numPr>
                <w:ilvl w:val="0"/>
                <w:numId w:val="1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ሊከሰቱ የሚችሉ ውጤቶችን ይፋ በማድረግ የህግ ተገዢነትን ማበረታታት፣</w:t>
            </w:r>
          </w:p>
          <w:p w:rsidR="00CE585F" w:rsidRPr="00787979" w:rsidRDefault="00CE585F" w:rsidP="00CE585F">
            <w:pPr>
              <w:numPr>
                <w:ilvl w:val="0"/>
                <w:numId w:val="1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ትክክለኛ ሥራ የማይሰሩትን መለየት</w:t>
            </w:r>
          </w:p>
          <w:p w:rsidR="00CE585F" w:rsidRPr="00787979" w:rsidRDefault="00CE585F" w:rsidP="00CE585F">
            <w:pPr>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rFonts w:ascii="Power Geez Unicode1" w:hAnsi="Power Geez Unicode1"/>
                <w:sz w:val="18"/>
                <w:szCs w:val="18"/>
              </w:rPr>
            </w:pPr>
          </w:p>
        </w:tc>
        <w:tc>
          <w:tcPr>
            <w:tcW w:w="3827" w:type="dxa"/>
          </w:tcPr>
          <w:p w:rsidR="0046440C" w:rsidRPr="00787979" w:rsidRDefault="00CE585F" w:rsidP="007147BB">
            <w:pPr>
              <w:pStyle w:val="ListParagraph"/>
              <w:numPr>
                <w:ilvl w:val="0"/>
                <w:numId w:val="1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 xml:space="preserve">ግብር ከፋዮችን አስቀድሞ በትምህርትና </w:t>
            </w:r>
            <w:r w:rsidR="007147BB" w:rsidRPr="00787979">
              <w:rPr>
                <w:rFonts w:ascii="Power Geez Unicode1" w:hAnsi="Power Geez Unicode1"/>
                <w:sz w:val="18"/>
                <w:szCs w:val="18"/>
              </w:rPr>
              <w:t>በምክር መደገፍ፣</w:t>
            </w:r>
          </w:p>
          <w:p w:rsidR="007147BB" w:rsidRPr="00787979" w:rsidRDefault="00A41C2E" w:rsidP="007147BB">
            <w:pPr>
              <w:pStyle w:val="ListParagraph"/>
              <w:numPr>
                <w:ilvl w:val="0"/>
                <w:numId w:val="1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 xml:space="preserve">በሚደረጉ </w:t>
            </w:r>
            <w:r w:rsidR="007147BB" w:rsidRPr="00787979">
              <w:rPr>
                <w:rFonts w:ascii="Power Geez Unicode1" w:hAnsi="Power Geez Unicode1"/>
                <w:sz w:val="18"/>
                <w:szCs w:val="18"/>
              </w:rPr>
              <w:t>ድጋ</w:t>
            </w:r>
            <w:r w:rsidRPr="00787979">
              <w:rPr>
                <w:rFonts w:ascii="Power Geez Unicode1" w:hAnsi="Power Geez Unicode1"/>
                <w:sz w:val="18"/>
                <w:szCs w:val="18"/>
              </w:rPr>
              <w:t>ፎ</w:t>
            </w:r>
            <w:r w:rsidR="007147BB" w:rsidRPr="00787979">
              <w:rPr>
                <w:rFonts w:ascii="Power Geez Unicode1" w:hAnsi="Power Geez Unicode1"/>
                <w:sz w:val="18"/>
                <w:szCs w:val="18"/>
              </w:rPr>
              <w:t xml:space="preserve">ች መሻሻልን የማያመጡ ከሆነ ጠንካራ ጣልቃ ገብነት እንዲኖር </w:t>
            </w:r>
            <w:r w:rsidR="00A57C38" w:rsidRPr="00787979">
              <w:rPr>
                <w:rFonts w:ascii="Power Geez Unicode1" w:hAnsi="Power Geez Unicode1"/>
                <w:sz w:val="18"/>
                <w:szCs w:val="18"/>
              </w:rPr>
              <w:t>ማድረግ</w:t>
            </w:r>
            <w:r w:rsidR="007147BB" w:rsidRPr="00787979">
              <w:rPr>
                <w:rFonts w:ascii="Power Geez Unicode1" w:hAnsi="Power Geez Unicode1"/>
                <w:sz w:val="18"/>
                <w:szCs w:val="18"/>
              </w:rPr>
              <w:t>፣</w:t>
            </w:r>
          </w:p>
          <w:p w:rsidR="007147BB" w:rsidRPr="00787979" w:rsidRDefault="007147BB" w:rsidP="00321143">
            <w:pPr>
              <w:pStyle w:val="ListParagraph"/>
              <w:numPr>
                <w:ilvl w:val="0"/>
                <w:numId w:val="1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 xml:space="preserve">ግብር ከፋዮች ህግ ተገዥ ናቸው ብሎ ማሰብና ህግ ተገዥ ያልሆኑት ላይ </w:t>
            </w:r>
            <w:r w:rsidR="00A57C38" w:rsidRPr="00787979">
              <w:rPr>
                <w:rFonts w:ascii="Power Geez Unicode1" w:hAnsi="Power Geez Unicode1"/>
                <w:sz w:val="18"/>
                <w:szCs w:val="18"/>
              </w:rPr>
              <w:t xml:space="preserve">ብቻ </w:t>
            </w:r>
            <w:r w:rsidRPr="00787979">
              <w:rPr>
                <w:rFonts w:ascii="Power Geez Unicode1" w:hAnsi="Power Geez Unicode1"/>
                <w:sz w:val="18"/>
                <w:szCs w:val="18"/>
              </w:rPr>
              <w:t xml:space="preserve"> ጠንካራ ርምጃ </w:t>
            </w:r>
            <w:r w:rsidR="00321143" w:rsidRPr="00787979">
              <w:rPr>
                <w:rFonts w:ascii="Power Geez Unicode1" w:hAnsi="Power Geez Unicode1"/>
                <w:sz w:val="18"/>
                <w:szCs w:val="18"/>
              </w:rPr>
              <w:t>መዉሰድ፤</w:t>
            </w:r>
            <w:r w:rsidRPr="00787979">
              <w:rPr>
                <w:rFonts w:ascii="Power Geez Unicode1" w:hAnsi="Power Geez Unicode1"/>
                <w:sz w:val="18"/>
                <w:szCs w:val="18"/>
              </w:rPr>
              <w:t>፡</w:t>
            </w:r>
          </w:p>
        </w:tc>
      </w:tr>
      <w:tr w:rsidR="0046440C" w:rsidRPr="00787979" w:rsidTr="0046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6440C" w:rsidRPr="00787979" w:rsidRDefault="0046440C" w:rsidP="00EA42B3">
            <w:pPr>
              <w:autoSpaceDE w:val="0"/>
              <w:autoSpaceDN w:val="0"/>
              <w:adjustRightInd w:val="0"/>
              <w:rPr>
                <w:rFonts w:ascii="Power Geez Unicode1" w:hAnsi="Power Geez Unicode1"/>
                <w:sz w:val="18"/>
                <w:szCs w:val="18"/>
              </w:rPr>
            </w:pPr>
          </w:p>
          <w:p w:rsidR="0046440C" w:rsidRPr="00787979" w:rsidRDefault="007147BB" w:rsidP="00EA42B3">
            <w:pPr>
              <w:autoSpaceDE w:val="0"/>
              <w:autoSpaceDN w:val="0"/>
              <w:adjustRightInd w:val="0"/>
              <w:rPr>
                <w:rFonts w:ascii="Power Geez Unicode1" w:hAnsi="Power Geez Unicode1"/>
                <w:sz w:val="18"/>
                <w:szCs w:val="18"/>
              </w:rPr>
            </w:pPr>
            <w:r w:rsidRPr="00787979">
              <w:rPr>
                <w:rFonts w:ascii="Power Geez Unicode1" w:hAnsi="Power Geez Unicode1"/>
                <w:sz w:val="18"/>
                <w:szCs w:val="18"/>
              </w:rPr>
              <w:t xml:space="preserve">ህግ </w:t>
            </w:r>
            <w:r w:rsidR="00A41C2E" w:rsidRPr="00787979">
              <w:rPr>
                <w:rFonts w:ascii="Power Geez Unicode1" w:hAnsi="Power Geez Unicode1"/>
                <w:sz w:val="18"/>
                <w:szCs w:val="18"/>
              </w:rPr>
              <w:t xml:space="preserve">ተገዥ መሆን የማይፈልጉ </w:t>
            </w:r>
            <w:r w:rsidR="00EB1120" w:rsidRPr="00787979">
              <w:rPr>
                <w:rFonts w:ascii="Power Geez Unicode1" w:hAnsi="Power Geez Unicode1"/>
                <w:sz w:val="18"/>
                <w:szCs w:val="18"/>
              </w:rPr>
              <w:t>ነገር ግን በክትትልና ድጋፍ ወደ ስርዓቱ ሊመለሱ የሚችሉ</w:t>
            </w:r>
          </w:p>
          <w:p w:rsidR="0046440C" w:rsidRPr="00787979" w:rsidRDefault="0046440C" w:rsidP="00EA42B3">
            <w:pPr>
              <w:autoSpaceDE w:val="0"/>
              <w:autoSpaceDN w:val="0"/>
              <w:adjustRightInd w:val="0"/>
              <w:rPr>
                <w:rFonts w:ascii="Power Geez Unicode1" w:hAnsi="Power Geez Unicode1"/>
                <w:sz w:val="18"/>
                <w:szCs w:val="18"/>
              </w:rPr>
            </w:pPr>
          </w:p>
          <w:p w:rsidR="0046440C" w:rsidRPr="00787979" w:rsidRDefault="0046440C" w:rsidP="00EA42B3">
            <w:pPr>
              <w:autoSpaceDE w:val="0"/>
              <w:autoSpaceDN w:val="0"/>
              <w:adjustRightInd w:val="0"/>
              <w:rPr>
                <w:rFonts w:ascii="Power Geez Unicode1" w:hAnsi="Power Geez Unicode1"/>
                <w:sz w:val="18"/>
                <w:szCs w:val="18"/>
              </w:rPr>
            </w:pPr>
          </w:p>
          <w:p w:rsidR="0046440C" w:rsidRPr="00787979" w:rsidRDefault="0046440C" w:rsidP="00EA42B3">
            <w:pPr>
              <w:autoSpaceDE w:val="0"/>
              <w:autoSpaceDN w:val="0"/>
              <w:adjustRightInd w:val="0"/>
              <w:rPr>
                <w:rFonts w:ascii="Power Geez Unicode1" w:hAnsi="Power Geez Unicode1"/>
                <w:sz w:val="18"/>
                <w:szCs w:val="18"/>
              </w:rPr>
            </w:pPr>
          </w:p>
          <w:p w:rsidR="0046440C" w:rsidRPr="00787979" w:rsidRDefault="0046440C" w:rsidP="00EA42B3">
            <w:pPr>
              <w:autoSpaceDE w:val="0"/>
              <w:autoSpaceDN w:val="0"/>
              <w:adjustRightInd w:val="0"/>
              <w:rPr>
                <w:rFonts w:ascii="Power Geez Unicode1" w:hAnsi="Power Geez Unicode1"/>
                <w:sz w:val="18"/>
                <w:szCs w:val="18"/>
              </w:rPr>
            </w:pPr>
          </w:p>
        </w:tc>
        <w:tc>
          <w:tcPr>
            <w:tcW w:w="2977" w:type="dxa"/>
          </w:tcPr>
          <w:p w:rsidR="0046440C" w:rsidRPr="00787979" w:rsidRDefault="007147BB" w:rsidP="007147BB">
            <w:pPr>
              <w:pStyle w:val="ListParagraph"/>
              <w:numPr>
                <w:ilvl w:val="0"/>
                <w:numId w:val="1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አስቀድሞ መለየት፣</w:t>
            </w:r>
          </w:p>
          <w:p w:rsidR="00670A03" w:rsidRPr="00787979" w:rsidRDefault="00321143" w:rsidP="007147BB">
            <w:pPr>
              <w:pStyle w:val="ListParagraph"/>
              <w:numPr>
                <w:ilvl w:val="0"/>
                <w:numId w:val="1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 xml:space="preserve">ህግ ተገዥ አለመሆን </w:t>
            </w:r>
            <w:r w:rsidR="007147BB" w:rsidRPr="00787979">
              <w:rPr>
                <w:rFonts w:ascii="Power Geez Unicode1" w:hAnsi="Power Geez Unicode1"/>
                <w:sz w:val="18"/>
                <w:szCs w:val="18"/>
              </w:rPr>
              <w:t xml:space="preserve">የሚያስከትለውን ተፅዕኖ </w:t>
            </w:r>
            <w:r w:rsidR="00670A03" w:rsidRPr="00787979">
              <w:rPr>
                <w:rFonts w:ascii="Power Geez Unicode1" w:hAnsi="Power Geez Unicode1"/>
                <w:sz w:val="18"/>
                <w:szCs w:val="18"/>
              </w:rPr>
              <w:t xml:space="preserve">አንጥሮ በማውጣት የህግ </w:t>
            </w:r>
            <w:r w:rsidR="000E6C32" w:rsidRPr="00787979">
              <w:rPr>
                <w:rFonts w:ascii="Power Geez Unicode1" w:hAnsi="Power Geez Unicode1"/>
                <w:sz w:val="18"/>
                <w:szCs w:val="18"/>
              </w:rPr>
              <w:t>ተገዥነት አስተሳሰባቸዉን እንዲያሳድጉ ማድረግ</w:t>
            </w:r>
            <w:r w:rsidR="00670A03" w:rsidRPr="00787979">
              <w:rPr>
                <w:rFonts w:ascii="Power Geez Unicode1" w:hAnsi="Power Geez Unicode1"/>
                <w:sz w:val="18"/>
                <w:szCs w:val="18"/>
              </w:rPr>
              <w:t>፣</w:t>
            </w:r>
          </w:p>
          <w:p w:rsidR="00670A03" w:rsidRDefault="00670A03" w:rsidP="00670A03">
            <w:pPr>
              <w:pStyle w:val="ListParagraph"/>
              <w:numPr>
                <w:ilvl w:val="0"/>
                <w:numId w:val="1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ሊከሰቱ የሚችሉ ጉዳቶችን ይፋ በማድረግ ህግን መጣስ መከላከል፡፡</w:t>
            </w:r>
          </w:p>
          <w:p w:rsidR="00E15DD0" w:rsidRPr="00787979" w:rsidRDefault="00E15DD0" w:rsidP="00E15DD0">
            <w:pPr>
              <w:pStyle w:val="ListParagraph"/>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wer Geez Unicode1" w:hAnsi="Power Geez Unicode1"/>
                <w:sz w:val="18"/>
                <w:szCs w:val="18"/>
              </w:rPr>
            </w:pPr>
          </w:p>
          <w:p w:rsidR="007147BB" w:rsidRPr="00787979" w:rsidRDefault="007147BB" w:rsidP="00670A03">
            <w:pPr>
              <w:pStyle w:val="ListParagraph"/>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 xml:space="preserve"> </w:t>
            </w:r>
          </w:p>
        </w:tc>
        <w:tc>
          <w:tcPr>
            <w:tcW w:w="3827" w:type="dxa"/>
          </w:tcPr>
          <w:p w:rsidR="0046440C" w:rsidRPr="00787979" w:rsidRDefault="00670A03" w:rsidP="00C22104">
            <w:pPr>
              <w:pStyle w:val="ListParagraph"/>
              <w:numPr>
                <w:ilvl w:val="0"/>
                <w:numId w:val="1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 xml:space="preserve">ጠንካራ የሆነ </w:t>
            </w:r>
            <w:r w:rsidR="00C22104" w:rsidRPr="00787979">
              <w:rPr>
                <w:rFonts w:ascii="Power Geez Unicode1" w:hAnsi="Power Geez Unicode1"/>
                <w:sz w:val="18"/>
                <w:szCs w:val="18"/>
              </w:rPr>
              <w:t>ጣልቃ ገብነት በማድረግ እንዲሰተካከሉ ማድረግ፣</w:t>
            </w:r>
          </w:p>
          <w:p w:rsidR="00C22104" w:rsidRPr="00787979" w:rsidRDefault="00C22104" w:rsidP="00C22104">
            <w:pPr>
              <w:pStyle w:val="ListParagraph"/>
              <w:numPr>
                <w:ilvl w:val="0"/>
                <w:numId w:val="1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ድጋፍና ማስጠንቀቂያ የማያሻሽላቸው ከሆነ ጥብቅ ርምጃዎችን መወሰድ፣</w:t>
            </w:r>
          </w:p>
          <w:p w:rsidR="00C22104" w:rsidRPr="00787979" w:rsidRDefault="00C22104" w:rsidP="00C22104">
            <w:pPr>
              <w:pStyle w:val="ListParagraph"/>
              <w:numPr>
                <w:ilvl w:val="0"/>
                <w:numId w:val="1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ሌሎች ህግ ተገዥ ያልሆኑ ግብር ከፋዮችን ለመለየት ህግ ተገዥ ያልሆኑ ግብር ከፋዮችን ለህዝብ ይፋ ማድረግ፡፡</w:t>
            </w:r>
          </w:p>
        </w:tc>
      </w:tr>
      <w:tr w:rsidR="0046440C" w:rsidRPr="00787979" w:rsidTr="0046440C">
        <w:tc>
          <w:tcPr>
            <w:cnfStyle w:val="001000000000" w:firstRow="0" w:lastRow="0" w:firstColumn="1" w:lastColumn="0" w:oddVBand="0" w:evenVBand="0" w:oddHBand="0" w:evenHBand="0" w:firstRowFirstColumn="0" w:firstRowLastColumn="0" w:lastRowFirstColumn="0" w:lastRowLastColumn="0"/>
            <w:tcW w:w="2518" w:type="dxa"/>
          </w:tcPr>
          <w:p w:rsidR="0046440C" w:rsidRPr="00787979" w:rsidRDefault="0046440C" w:rsidP="00EA42B3">
            <w:pPr>
              <w:autoSpaceDE w:val="0"/>
              <w:autoSpaceDN w:val="0"/>
              <w:adjustRightInd w:val="0"/>
              <w:rPr>
                <w:rFonts w:ascii="Power Geez Unicode1" w:hAnsi="Power Geez Unicode1"/>
                <w:sz w:val="18"/>
                <w:szCs w:val="18"/>
              </w:rPr>
            </w:pPr>
          </w:p>
          <w:p w:rsidR="00C22104" w:rsidRPr="00787979" w:rsidRDefault="00C22104" w:rsidP="00EA42B3">
            <w:pPr>
              <w:autoSpaceDE w:val="0"/>
              <w:autoSpaceDN w:val="0"/>
              <w:adjustRightInd w:val="0"/>
              <w:rPr>
                <w:rFonts w:ascii="Power Geez Unicode1" w:hAnsi="Power Geez Unicode1"/>
                <w:sz w:val="18"/>
                <w:szCs w:val="18"/>
              </w:rPr>
            </w:pPr>
          </w:p>
          <w:p w:rsidR="00C22104" w:rsidRPr="00787979" w:rsidRDefault="00C22104" w:rsidP="00EA42B3">
            <w:pPr>
              <w:autoSpaceDE w:val="0"/>
              <w:autoSpaceDN w:val="0"/>
              <w:adjustRightInd w:val="0"/>
              <w:rPr>
                <w:rFonts w:ascii="Power Geez Unicode1" w:hAnsi="Power Geez Unicode1"/>
                <w:sz w:val="18"/>
                <w:szCs w:val="18"/>
              </w:rPr>
            </w:pPr>
          </w:p>
          <w:p w:rsidR="00C22104" w:rsidRPr="00787979" w:rsidRDefault="00C22104" w:rsidP="00EA42B3">
            <w:pPr>
              <w:autoSpaceDE w:val="0"/>
              <w:autoSpaceDN w:val="0"/>
              <w:adjustRightInd w:val="0"/>
              <w:rPr>
                <w:rFonts w:ascii="Power Geez Unicode1" w:hAnsi="Power Geez Unicode1"/>
                <w:sz w:val="18"/>
                <w:szCs w:val="18"/>
              </w:rPr>
            </w:pPr>
            <w:r w:rsidRPr="00787979">
              <w:rPr>
                <w:rFonts w:ascii="Power Geez Unicode1" w:hAnsi="Power Geez Unicode1"/>
                <w:sz w:val="18"/>
                <w:szCs w:val="18"/>
              </w:rPr>
              <w:t>ህግ ተገ</w:t>
            </w:r>
            <w:r w:rsidR="00D271B6" w:rsidRPr="00787979">
              <w:rPr>
                <w:rFonts w:ascii="Power Geez Unicode1" w:hAnsi="Power Geez Unicode1"/>
                <w:sz w:val="18"/>
                <w:szCs w:val="18"/>
              </w:rPr>
              <w:t xml:space="preserve">ዥ ላለመሆን የወሰኑና </w:t>
            </w:r>
          </w:p>
          <w:p w:rsidR="00D271B6" w:rsidRPr="00787979" w:rsidRDefault="00D271B6" w:rsidP="00EA42B3">
            <w:pPr>
              <w:autoSpaceDE w:val="0"/>
              <w:autoSpaceDN w:val="0"/>
              <w:adjustRightInd w:val="0"/>
              <w:rPr>
                <w:rFonts w:ascii="Power Geez Unicode1" w:hAnsi="Power Geez Unicode1"/>
                <w:sz w:val="18"/>
                <w:szCs w:val="18"/>
              </w:rPr>
            </w:pPr>
            <w:r w:rsidRPr="00787979">
              <w:rPr>
                <w:rFonts w:ascii="Power Geez Unicode1" w:hAnsi="Power Geez Unicode1"/>
                <w:sz w:val="18"/>
                <w:szCs w:val="18"/>
              </w:rPr>
              <w:t>ህግን የሚጥሱ</w:t>
            </w:r>
          </w:p>
          <w:p w:rsidR="00C22104" w:rsidRPr="00787979" w:rsidRDefault="00C22104" w:rsidP="00EA42B3">
            <w:pPr>
              <w:autoSpaceDE w:val="0"/>
              <w:autoSpaceDN w:val="0"/>
              <w:adjustRightInd w:val="0"/>
              <w:rPr>
                <w:rFonts w:ascii="Power Geez Unicode1" w:hAnsi="Power Geez Unicode1"/>
                <w:sz w:val="18"/>
                <w:szCs w:val="18"/>
              </w:rPr>
            </w:pPr>
          </w:p>
          <w:p w:rsidR="00C22104" w:rsidRPr="00787979" w:rsidRDefault="00C22104" w:rsidP="00EA42B3">
            <w:pPr>
              <w:autoSpaceDE w:val="0"/>
              <w:autoSpaceDN w:val="0"/>
              <w:adjustRightInd w:val="0"/>
              <w:rPr>
                <w:rFonts w:ascii="Power Geez Unicode1" w:hAnsi="Power Geez Unicode1"/>
                <w:sz w:val="18"/>
                <w:szCs w:val="18"/>
              </w:rPr>
            </w:pPr>
          </w:p>
          <w:p w:rsidR="00C22104" w:rsidRPr="00787979" w:rsidRDefault="00C22104" w:rsidP="00EA42B3">
            <w:pPr>
              <w:autoSpaceDE w:val="0"/>
              <w:autoSpaceDN w:val="0"/>
              <w:adjustRightInd w:val="0"/>
              <w:rPr>
                <w:rFonts w:ascii="Power Geez Unicode1" w:hAnsi="Power Geez Unicode1"/>
                <w:sz w:val="18"/>
                <w:szCs w:val="18"/>
              </w:rPr>
            </w:pPr>
          </w:p>
        </w:tc>
        <w:tc>
          <w:tcPr>
            <w:tcW w:w="2977" w:type="dxa"/>
          </w:tcPr>
          <w:p w:rsidR="0046440C" w:rsidRPr="00787979" w:rsidRDefault="00D271B6" w:rsidP="00D271B6">
            <w:pPr>
              <w:pStyle w:val="ListParagraph"/>
              <w:numPr>
                <w:ilvl w:val="0"/>
                <w:numId w:val="1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አስቀድሞ መከላከል፣</w:t>
            </w:r>
          </w:p>
          <w:p w:rsidR="00D271B6" w:rsidRPr="00787979" w:rsidRDefault="00D271B6" w:rsidP="00D271B6">
            <w:pPr>
              <w:pStyle w:val="ListParagraph"/>
              <w:numPr>
                <w:ilvl w:val="0"/>
                <w:numId w:val="1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የገቢ ማሽቆልቆልን መቀነስ፣</w:t>
            </w:r>
          </w:p>
          <w:p w:rsidR="00D271B6" w:rsidRPr="00787979" w:rsidRDefault="00D271B6" w:rsidP="00D271B6">
            <w:pPr>
              <w:pStyle w:val="ListParagraph"/>
              <w:numPr>
                <w:ilvl w:val="0"/>
                <w:numId w:val="1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በተደጋጋሚ የሚከሰቱ ህግ ጥሰቶችን መቀነስ፣</w:t>
            </w:r>
          </w:p>
          <w:p w:rsidR="00D271B6" w:rsidRPr="00787979" w:rsidRDefault="009722D1" w:rsidP="00D271B6">
            <w:pPr>
              <w:pStyle w:val="ListParagraph"/>
              <w:numPr>
                <w:ilvl w:val="0"/>
                <w:numId w:val="1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የህግ ጥሰት የመከሰት እድልና የሚያስከትለውን ተፅዕኖ በማውጣት የህግ ጥሰትን መከላከል፡፡</w:t>
            </w:r>
          </w:p>
        </w:tc>
        <w:tc>
          <w:tcPr>
            <w:tcW w:w="3827" w:type="dxa"/>
          </w:tcPr>
          <w:p w:rsidR="000E6C32" w:rsidRPr="00787979" w:rsidRDefault="000E6C32" w:rsidP="009722D1">
            <w:pPr>
              <w:pStyle w:val="ListParagraph"/>
              <w:numPr>
                <w:ilvl w:val="0"/>
                <w:numId w:val="2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የኢንተለጀንስ ክትትል ማድረግ</w:t>
            </w:r>
          </w:p>
          <w:p w:rsidR="009722D1" w:rsidRPr="00787979" w:rsidRDefault="000E6C32" w:rsidP="009722D1">
            <w:pPr>
              <w:pStyle w:val="ListParagraph"/>
              <w:numPr>
                <w:ilvl w:val="0"/>
                <w:numId w:val="2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 xml:space="preserve">የአሰራር </w:t>
            </w:r>
            <w:r w:rsidR="009722D1" w:rsidRPr="00787979">
              <w:rPr>
                <w:rFonts w:ascii="Power Geez Unicode1" w:hAnsi="Power Geez Unicode1"/>
                <w:sz w:val="18"/>
                <w:szCs w:val="18"/>
              </w:rPr>
              <w:t>ደካማ ጎኖችን ነቅሶ በማውጣት ማስተካከል፣</w:t>
            </w:r>
          </w:p>
          <w:p w:rsidR="009722D1" w:rsidRPr="00787979" w:rsidRDefault="000E6C32" w:rsidP="009722D1">
            <w:pPr>
              <w:pStyle w:val="ListParagraph"/>
              <w:numPr>
                <w:ilvl w:val="0"/>
                <w:numId w:val="2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የገቢ ስወራን ሊያስከትሉ የሚችሉ ምንያቶች መለየት</w:t>
            </w:r>
            <w:r w:rsidR="009722D1" w:rsidRPr="00787979">
              <w:rPr>
                <w:rFonts w:ascii="Power Geez Unicode1" w:hAnsi="Power Geez Unicode1"/>
                <w:sz w:val="18"/>
                <w:szCs w:val="18"/>
              </w:rPr>
              <w:t xml:space="preserve">፣ የታክስ </w:t>
            </w:r>
            <w:r w:rsidRPr="00787979">
              <w:rPr>
                <w:rFonts w:ascii="Power Geez Unicode1" w:hAnsi="Power Geez Unicode1"/>
                <w:sz w:val="18"/>
                <w:szCs w:val="18"/>
              </w:rPr>
              <w:t>አወሳሰ</w:t>
            </w:r>
            <w:r w:rsidR="009722D1" w:rsidRPr="00787979">
              <w:rPr>
                <w:rFonts w:ascii="Power Geez Unicode1" w:hAnsi="Power Geez Unicode1"/>
                <w:sz w:val="18"/>
                <w:szCs w:val="18"/>
              </w:rPr>
              <w:t xml:space="preserve">ንና </w:t>
            </w:r>
            <w:r w:rsidRPr="00787979">
              <w:rPr>
                <w:rFonts w:ascii="Power Geez Unicode1" w:hAnsi="Power Geez Unicode1"/>
                <w:sz w:val="18"/>
                <w:szCs w:val="18"/>
              </w:rPr>
              <w:t>የዕ</w:t>
            </w:r>
            <w:r w:rsidR="009722D1" w:rsidRPr="00787979">
              <w:rPr>
                <w:rFonts w:ascii="Power Geez Unicode1" w:hAnsi="Power Geez Unicode1"/>
                <w:sz w:val="18"/>
                <w:szCs w:val="18"/>
              </w:rPr>
              <w:t>ዳ</w:t>
            </w:r>
            <w:r w:rsidRPr="00787979">
              <w:rPr>
                <w:rFonts w:ascii="Power Geez Unicode1" w:hAnsi="Power Geez Unicode1"/>
                <w:sz w:val="18"/>
                <w:szCs w:val="18"/>
              </w:rPr>
              <w:t xml:space="preserve"> አሰባሰብ ሂደትን </w:t>
            </w:r>
            <w:r w:rsidR="009722D1" w:rsidRPr="00787979">
              <w:rPr>
                <w:rFonts w:ascii="Power Geez Unicode1" w:hAnsi="Power Geez Unicode1"/>
                <w:sz w:val="18"/>
                <w:szCs w:val="18"/>
              </w:rPr>
              <w:t>ማሳደግ፣</w:t>
            </w:r>
          </w:p>
          <w:p w:rsidR="009722D1" w:rsidRPr="00787979" w:rsidRDefault="009722D1" w:rsidP="009722D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ድጋፍና ማስጠንቀቂያ የማያሻሽላቸው</w:t>
            </w:r>
            <w:r w:rsidR="000E6C32" w:rsidRPr="00787979">
              <w:rPr>
                <w:rFonts w:ascii="Power Geez Unicode1" w:hAnsi="Power Geez Unicode1"/>
                <w:sz w:val="18"/>
                <w:szCs w:val="18"/>
              </w:rPr>
              <w:t xml:space="preserve">  </w:t>
            </w:r>
            <w:r w:rsidR="000D7C10">
              <w:rPr>
                <w:rFonts w:ascii="Power Geez Unicode1" w:hAnsi="Power Geez Unicode1"/>
                <w:sz w:val="18"/>
                <w:szCs w:val="18"/>
              </w:rPr>
              <w:t xml:space="preserve">ላይ </w:t>
            </w:r>
            <w:r w:rsidR="000E6C32" w:rsidRPr="00787979">
              <w:rPr>
                <w:rFonts w:ascii="Power Geez Unicode1" w:hAnsi="Power Geez Unicode1"/>
                <w:sz w:val="18"/>
                <w:szCs w:val="18"/>
              </w:rPr>
              <w:t>ከ</w:t>
            </w:r>
            <w:r w:rsidR="00234CFD">
              <w:rPr>
                <w:rFonts w:ascii="Power Geez Unicode1" w:hAnsi="Power Geez Unicode1"/>
                <w:sz w:val="18"/>
                <w:szCs w:val="18"/>
              </w:rPr>
              <w:t>ጥፋ</w:t>
            </w:r>
            <w:r w:rsidR="000E6C32" w:rsidRPr="00787979">
              <w:rPr>
                <w:rFonts w:ascii="Power Geez Unicode1" w:hAnsi="Power Geez Unicode1"/>
                <w:sz w:val="18"/>
                <w:szCs w:val="18"/>
              </w:rPr>
              <w:t>ታቸዉ ጋር ተመጣጣኝ የሆነ</w:t>
            </w:r>
            <w:r w:rsidRPr="00787979">
              <w:rPr>
                <w:rFonts w:ascii="Power Geez Unicode1" w:hAnsi="Power Geez Unicode1"/>
                <w:sz w:val="18"/>
                <w:szCs w:val="18"/>
              </w:rPr>
              <w:t xml:space="preserve"> ጥብቅ </w:t>
            </w:r>
            <w:r w:rsidR="00E15DD0" w:rsidRPr="00787979">
              <w:rPr>
                <w:rFonts w:ascii="Power Geez Unicode1" w:hAnsi="Power Geez Unicode1"/>
                <w:sz w:val="18"/>
                <w:szCs w:val="18"/>
              </w:rPr>
              <w:t>እ</w:t>
            </w:r>
            <w:r w:rsidRPr="00787979">
              <w:rPr>
                <w:rFonts w:ascii="Power Geez Unicode1" w:hAnsi="Power Geez Unicode1"/>
                <w:sz w:val="18"/>
                <w:szCs w:val="18"/>
              </w:rPr>
              <w:t>ርምጃዎችን መወሰድ፣</w:t>
            </w:r>
          </w:p>
          <w:p w:rsidR="009722D1" w:rsidRPr="00787979" w:rsidRDefault="009722D1" w:rsidP="009722D1">
            <w:pPr>
              <w:pStyle w:val="ListParagraph"/>
              <w:numPr>
                <w:ilvl w:val="0"/>
                <w:numId w:val="2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 xml:space="preserve">ባህርያቸው እስኪሻሻል ድረስ ጥብቅ ቁጥጥር ማድረግ፡፡ </w:t>
            </w:r>
          </w:p>
        </w:tc>
      </w:tr>
      <w:tr w:rsidR="0046440C" w:rsidRPr="00787979" w:rsidTr="0046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6440C" w:rsidRPr="00787979" w:rsidRDefault="0046440C" w:rsidP="00EA42B3">
            <w:pPr>
              <w:autoSpaceDE w:val="0"/>
              <w:autoSpaceDN w:val="0"/>
              <w:adjustRightInd w:val="0"/>
              <w:rPr>
                <w:rFonts w:ascii="Power Geez Unicode1" w:hAnsi="Power Geez Unicode1"/>
                <w:sz w:val="18"/>
                <w:szCs w:val="18"/>
              </w:rPr>
            </w:pPr>
          </w:p>
          <w:p w:rsidR="009722D1" w:rsidRPr="00787979" w:rsidRDefault="00DA7832" w:rsidP="00EA42B3">
            <w:pPr>
              <w:autoSpaceDE w:val="0"/>
              <w:autoSpaceDN w:val="0"/>
              <w:adjustRightInd w:val="0"/>
              <w:rPr>
                <w:rFonts w:ascii="Power Geez Unicode1" w:hAnsi="Power Geez Unicode1"/>
                <w:sz w:val="18"/>
                <w:szCs w:val="18"/>
              </w:rPr>
            </w:pPr>
            <w:r w:rsidRPr="00787979">
              <w:rPr>
                <w:rFonts w:ascii="Power Geez Unicode1" w:hAnsi="Power Geez Unicode1"/>
                <w:sz w:val="18"/>
                <w:szCs w:val="18"/>
              </w:rPr>
              <w:t>የተደራጁ ወንጀለኞች</w:t>
            </w:r>
          </w:p>
          <w:p w:rsidR="009722D1" w:rsidRPr="00787979" w:rsidRDefault="009722D1" w:rsidP="00EA42B3">
            <w:pPr>
              <w:autoSpaceDE w:val="0"/>
              <w:autoSpaceDN w:val="0"/>
              <w:adjustRightInd w:val="0"/>
              <w:rPr>
                <w:rFonts w:ascii="Power Geez Unicode1" w:hAnsi="Power Geez Unicode1"/>
                <w:sz w:val="18"/>
                <w:szCs w:val="18"/>
              </w:rPr>
            </w:pPr>
          </w:p>
          <w:p w:rsidR="009722D1" w:rsidRPr="00787979" w:rsidRDefault="009722D1" w:rsidP="00EA42B3">
            <w:pPr>
              <w:autoSpaceDE w:val="0"/>
              <w:autoSpaceDN w:val="0"/>
              <w:adjustRightInd w:val="0"/>
              <w:rPr>
                <w:rFonts w:ascii="Power Geez Unicode1" w:hAnsi="Power Geez Unicode1"/>
                <w:sz w:val="18"/>
                <w:szCs w:val="18"/>
              </w:rPr>
            </w:pPr>
          </w:p>
          <w:p w:rsidR="009722D1" w:rsidRPr="00787979" w:rsidRDefault="009722D1" w:rsidP="00EA42B3">
            <w:pPr>
              <w:autoSpaceDE w:val="0"/>
              <w:autoSpaceDN w:val="0"/>
              <w:adjustRightInd w:val="0"/>
              <w:rPr>
                <w:rFonts w:ascii="Power Geez Unicode1" w:hAnsi="Power Geez Unicode1"/>
                <w:sz w:val="18"/>
                <w:szCs w:val="18"/>
              </w:rPr>
            </w:pPr>
          </w:p>
          <w:p w:rsidR="009722D1" w:rsidRPr="00787979" w:rsidRDefault="009722D1" w:rsidP="00EA42B3">
            <w:pPr>
              <w:autoSpaceDE w:val="0"/>
              <w:autoSpaceDN w:val="0"/>
              <w:adjustRightInd w:val="0"/>
              <w:rPr>
                <w:rFonts w:ascii="Power Geez Unicode1" w:hAnsi="Power Geez Unicode1"/>
                <w:sz w:val="18"/>
                <w:szCs w:val="18"/>
              </w:rPr>
            </w:pPr>
          </w:p>
          <w:p w:rsidR="009722D1" w:rsidRPr="00787979" w:rsidRDefault="009722D1" w:rsidP="00EA42B3">
            <w:pPr>
              <w:autoSpaceDE w:val="0"/>
              <w:autoSpaceDN w:val="0"/>
              <w:adjustRightInd w:val="0"/>
              <w:rPr>
                <w:rFonts w:ascii="Power Geez Unicode1" w:hAnsi="Power Geez Unicode1"/>
                <w:sz w:val="18"/>
                <w:szCs w:val="18"/>
              </w:rPr>
            </w:pPr>
          </w:p>
          <w:p w:rsidR="009722D1" w:rsidRPr="00787979" w:rsidRDefault="009722D1" w:rsidP="00EA42B3">
            <w:pPr>
              <w:autoSpaceDE w:val="0"/>
              <w:autoSpaceDN w:val="0"/>
              <w:adjustRightInd w:val="0"/>
              <w:rPr>
                <w:rFonts w:ascii="Power Geez Unicode1" w:hAnsi="Power Geez Unicode1"/>
                <w:sz w:val="18"/>
                <w:szCs w:val="18"/>
              </w:rPr>
            </w:pPr>
          </w:p>
          <w:p w:rsidR="009722D1" w:rsidRPr="00787979" w:rsidRDefault="009722D1" w:rsidP="00EA42B3">
            <w:pPr>
              <w:autoSpaceDE w:val="0"/>
              <w:autoSpaceDN w:val="0"/>
              <w:adjustRightInd w:val="0"/>
              <w:rPr>
                <w:rFonts w:ascii="Power Geez Unicode1" w:hAnsi="Power Geez Unicode1"/>
                <w:sz w:val="18"/>
                <w:szCs w:val="18"/>
              </w:rPr>
            </w:pPr>
          </w:p>
          <w:p w:rsidR="009722D1" w:rsidRPr="00787979" w:rsidRDefault="009722D1" w:rsidP="00EA42B3">
            <w:pPr>
              <w:autoSpaceDE w:val="0"/>
              <w:autoSpaceDN w:val="0"/>
              <w:adjustRightInd w:val="0"/>
              <w:rPr>
                <w:rFonts w:ascii="Power Geez Unicode1" w:hAnsi="Power Geez Unicode1"/>
                <w:sz w:val="18"/>
                <w:szCs w:val="18"/>
              </w:rPr>
            </w:pPr>
          </w:p>
          <w:p w:rsidR="009722D1" w:rsidRPr="00787979" w:rsidRDefault="009722D1" w:rsidP="00EA42B3">
            <w:pPr>
              <w:autoSpaceDE w:val="0"/>
              <w:autoSpaceDN w:val="0"/>
              <w:adjustRightInd w:val="0"/>
              <w:rPr>
                <w:rFonts w:ascii="Power Geez Unicode1" w:hAnsi="Power Geez Unicode1"/>
                <w:sz w:val="18"/>
                <w:szCs w:val="18"/>
              </w:rPr>
            </w:pPr>
          </w:p>
        </w:tc>
        <w:tc>
          <w:tcPr>
            <w:tcW w:w="2977" w:type="dxa"/>
          </w:tcPr>
          <w:p w:rsidR="00DA7832" w:rsidRPr="00787979" w:rsidRDefault="00DA7832" w:rsidP="00DA7832">
            <w:pPr>
              <w:pStyle w:val="ListParagraph"/>
              <w:numPr>
                <w:ilvl w:val="0"/>
                <w:numId w:val="1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አስቀድሞ መከላከል፣</w:t>
            </w:r>
          </w:p>
          <w:p w:rsidR="00DA7832" w:rsidRPr="00787979" w:rsidRDefault="00DA7832" w:rsidP="00DA7832">
            <w:pPr>
              <w:pStyle w:val="ListParagraph"/>
              <w:numPr>
                <w:ilvl w:val="0"/>
                <w:numId w:val="1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የገቢ ማሽቆልቆልን መቀነስ፣</w:t>
            </w:r>
          </w:p>
          <w:p w:rsidR="00DA7832" w:rsidRPr="00787979" w:rsidRDefault="00DA7832" w:rsidP="00DA7832">
            <w:pPr>
              <w:pStyle w:val="ListParagraph"/>
              <w:numPr>
                <w:ilvl w:val="0"/>
                <w:numId w:val="1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በወንጀል የተገኘ ገንዘብን መውረስ፣</w:t>
            </w:r>
          </w:p>
          <w:p w:rsidR="00DA7832" w:rsidRPr="00787979" w:rsidRDefault="00DA7832" w:rsidP="00DA7832">
            <w:pPr>
              <w:pStyle w:val="ListParagraph"/>
              <w:numPr>
                <w:ilvl w:val="0"/>
                <w:numId w:val="1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በተደጋጋሚ የሚከሰቱ ጥፋቶችን መቀነስ፡፡</w:t>
            </w:r>
          </w:p>
          <w:p w:rsidR="0046440C" w:rsidRPr="00787979" w:rsidRDefault="0046440C" w:rsidP="00EA42B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wer Geez Unicode1" w:hAnsi="Power Geez Unicode1"/>
                <w:sz w:val="18"/>
                <w:szCs w:val="18"/>
              </w:rPr>
            </w:pPr>
          </w:p>
        </w:tc>
        <w:tc>
          <w:tcPr>
            <w:tcW w:w="3827" w:type="dxa"/>
          </w:tcPr>
          <w:p w:rsidR="000E6C32" w:rsidRPr="00787979" w:rsidRDefault="000E6C32" w:rsidP="000E6C32">
            <w:pPr>
              <w:pStyle w:val="ListParagraph"/>
              <w:numPr>
                <w:ilvl w:val="0"/>
                <w:numId w:val="2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የኢንተለጀንስ ክትትል ማድረግ</w:t>
            </w:r>
          </w:p>
          <w:p w:rsidR="00DA7832" w:rsidRPr="00787979" w:rsidRDefault="000E6C32" w:rsidP="00DA7832">
            <w:pPr>
              <w:pStyle w:val="ListParagraph"/>
              <w:numPr>
                <w:ilvl w:val="0"/>
                <w:numId w:val="2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 xml:space="preserve">የአሰራር </w:t>
            </w:r>
            <w:r w:rsidR="00DA7832" w:rsidRPr="00787979">
              <w:rPr>
                <w:rFonts w:ascii="Power Geez Unicode1" w:hAnsi="Power Geez Unicode1"/>
                <w:sz w:val="18"/>
                <w:szCs w:val="18"/>
              </w:rPr>
              <w:t>ደካማ ጎኖችን ነቅሶ በማውጣት ማስተካከል፣</w:t>
            </w:r>
          </w:p>
          <w:p w:rsidR="00DA7832" w:rsidRPr="00787979" w:rsidRDefault="00DA7832" w:rsidP="00DA7832">
            <w:pPr>
              <w:pStyle w:val="ListParagraph"/>
              <w:numPr>
                <w:ilvl w:val="0"/>
                <w:numId w:val="2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 xml:space="preserve">ተገቢውን ማዕቀብ መጣል እና </w:t>
            </w:r>
            <w:r w:rsidR="000E6C32" w:rsidRPr="00787979">
              <w:rPr>
                <w:rFonts w:ascii="Power Geez Unicode1" w:hAnsi="Power Geez Unicode1"/>
                <w:sz w:val="18"/>
                <w:szCs w:val="18"/>
              </w:rPr>
              <w:t xml:space="preserve">ተመጣጣኝ </w:t>
            </w:r>
            <w:r w:rsidRPr="00787979">
              <w:rPr>
                <w:rFonts w:ascii="Power Geez Unicode1" w:hAnsi="Power Geez Unicode1"/>
                <w:sz w:val="18"/>
                <w:szCs w:val="18"/>
              </w:rPr>
              <w:t xml:space="preserve">የህግ ማስከበር </w:t>
            </w:r>
            <w:r w:rsidR="00E15DD0" w:rsidRPr="00787979">
              <w:rPr>
                <w:rFonts w:ascii="Power Geez Unicode1" w:hAnsi="Power Geez Unicode1"/>
                <w:sz w:val="18"/>
                <w:szCs w:val="18"/>
              </w:rPr>
              <w:t>እ</w:t>
            </w:r>
            <w:r w:rsidRPr="00787979">
              <w:rPr>
                <w:rFonts w:ascii="Power Geez Unicode1" w:hAnsi="Power Geez Unicode1"/>
                <w:sz w:val="18"/>
                <w:szCs w:val="18"/>
              </w:rPr>
              <w:t>ርምጃ መውሰድ ፣</w:t>
            </w:r>
          </w:p>
          <w:p w:rsidR="00DA7832" w:rsidRPr="00787979" w:rsidRDefault="00DA7832" w:rsidP="00DA7832">
            <w:pPr>
              <w:pStyle w:val="ListParagraph"/>
              <w:numPr>
                <w:ilvl w:val="0"/>
                <w:numId w:val="2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ተከታታይ ጉዳዮችን መመርመር፣</w:t>
            </w:r>
          </w:p>
          <w:p w:rsidR="00DA7832" w:rsidRPr="00787979" w:rsidRDefault="00DA7832" w:rsidP="00DA7832">
            <w:pPr>
              <w:pStyle w:val="ListParagraph"/>
              <w:numPr>
                <w:ilvl w:val="0"/>
                <w:numId w:val="2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wer Geez Unicode1" w:hAnsi="Power Geez Unicode1"/>
                <w:sz w:val="18"/>
                <w:szCs w:val="18"/>
              </w:rPr>
            </w:pPr>
            <w:r w:rsidRPr="00787979">
              <w:rPr>
                <w:rFonts w:ascii="Power Geez Unicode1" w:hAnsi="Power Geez Unicode1"/>
                <w:sz w:val="18"/>
                <w:szCs w:val="18"/>
              </w:rPr>
              <w:t>ተደራሽ የሆኑ ሥራዎችን ለመሥራት ከሌሎች የህግ ማስከበር ተቋማት ጋር በትብብር መሥራት፡፡</w:t>
            </w:r>
          </w:p>
          <w:p w:rsidR="0046440C" w:rsidRPr="00787979" w:rsidRDefault="0046440C" w:rsidP="00EA42B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wer Geez Unicode1" w:hAnsi="Power Geez Unicode1"/>
                <w:sz w:val="18"/>
                <w:szCs w:val="18"/>
              </w:rPr>
            </w:pPr>
          </w:p>
        </w:tc>
      </w:tr>
    </w:tbl>
    <w:p w:rsidR="00173B9D" w:rsidRPr="00787979" w:rsidRDefault="00173B9D" w:rsidP="00EA42B3">
      <w:pPr>
        <w:autoSpaceDE w:val="0"/>
        <w:autoSpaceDN w:val="0"/>
        <w:adjustRightInd w:val="0"/>
        <w:spacing w:after="0" w:line="240" w:lineRule="auto"/>
        <w:rPr>
          <w:rFonts w:ascii="Power Geez Unicode1" w:hAnsi="Power Geez Unicode1"/>
          <w:sz w:val="23"/>
          <w:szCs w:val="23"/>
        </w:rPr>
      </w:pPr>
    </w:p>
    <w:p w:rsidR="00AD32BC" w:rsidRPr="00787979" w:rsidRDefault="00F645AA">
      <w:pPr>
        <w:pStyle w:val="Heading2"/>
      </w:pPr>
      <w:bookmarkStart w:id="22" w:name="_Toc134024101"/>
      <w:r w:rsidRPr="00787979">
        <w:t>ስትራቴጂዎችን ማቀድና መተግበር</w:t>
      </w:r>
      <w:bookmarkEnd w:id="22"/>
    </w:p>
    <w:p w:rsidR="00AD32BC" w:rsidRPr="00787979" w:rsidRDefault="008B3702" w:rsidP="009003D8">
      <w:pPr>
        <w:spacing w:line="360" w:lineRule="auto"/>
        <w:jc w:val="both"/>
        <w:rPr>
          <w:rFonts w:ascii="Power Geez Unicode1" w:hAnsi="Power Geez Unicode1"/>
        </w:rPr>
      </w:pPr>
      <w:r w:rsidRPr="00787979">
        <w:rPr>
          <w:rFonts w:ascii="Power Geez Unicode1" w:hAnsi="Power Geez Unicode1"/>
        </w:rPr>
        <w:t xml:space="preserve">የሚመረጡ የመስተንግዶ </w:t>
      </w:r>
      <w:r w:rsidR="00AD32BC" w:rsidRPr="00787979">
        <w:rPr>
          <w:rFonts w:ascii="Power Geez Unicode1" w:hAnsi="Power Geez Unicode1"/>
        </w:rPr>
        <w:t xml:space="preserve">ስትራቴጂዎች በራስ ፈቃደኝነት ላይ የተመሠረተ የህግ ተገዥነት </w:t>
      </w:r>
      <w:r w:rsidRPr="00787979">
        <w:rPr>
          <w:rFonts w:ascii="Power Geez Unicode1" w:hAnsi="Power Geez Unicode1"/>
        </w:rPr>
        <w:t xml:space="preserve">የሚያሳድጉ፣ </w:t>
      </w:r>
      <w:r w:rsidR="00AD32BC" w:rsidRPr="00787979">
        <w:rPr>
          <w:rFonts w:ascii="Power Geez Unicode1" w:hAnsi="Power Geez Unicode1"/>
        </w:rPr>
        <w:t xml:space="preserve">የህግ ተገዥነት ወጭዎችን የሚቀንሱ እና የአገልግሎት አሰጣጥን የሚያሻሽሉ መሆን አለባቸው፡፡ </w:t>
      </w:r>
      <w:r w:rsidRPr="00787979">
        <w:rPr>
          <w:rFonts w:ascii="Power Geez Unicode1" w:hAnsi="Power Geez Unicode1"/>
        </w:rPr>
        <w:t xml:space="preserve">የመስተንግዶ </w:t>
      </w:r>
      <w:r w:rsidR="00AD32BC" w:rsidRPr="00787979">
        <w:rPr>
          <w:rFonts w:ascii="Power Geez Unicode1" w:hAnsi="Power Geez Unicode1"/>
        </w:rPr>
        <w:t xml:space="preserve">ስትራቴጂዎቹ ከመተግበራቸው በፊት </w:t>
      </w:r>
      <w:r w:rsidRPr="00787979">
        <w:rPr>
          <w:rFonts w:ascii="Power Geez Unicode1" w:hAnsi="Power Geez Unicode1"/>
        </w:rPr>
        <w:t>በ</w:t>
      </w:r>
      <w:r w:rsidR="00AD32BC" w:rsidRPr="00787979">
        <w:rPr>
          <w:rFonts w:ascii="Power Geez Unicode1" w:hAnsi="Power Geez Unicode1"/>
        </w:rPr>
        <w:t xml:space="preserve">ገቢዎች ሚኒስቴር የተቀመጡት የማጠቃለይ ስትራቴጂዎች በጥናትና በምክር የመጡና ከሚኒስቴር መ/ቤቱን ዓላማና መርሆች </w:t>
      </w:r>
      <w:r w:rsidR="00CD03BA" w:rsidRPr="00787979">
        <w:rPr>
          <w:rFonts w:ascii="Power Geez Unicode1" w:hAnsi="Power Geez Unicode1"/>
        </w:rPr>
        <w:t xml:space="preserve">ጋር </w:t>
      </w:r>
      <w:r w:rsidR="00AD32BC" w:rsidRPr="00787979">
        <w:rPr>
          <w:rFonts w:ascii="Power Geez Unicode1" w:hAnsi="Power Geez Unicode1"/>
        </w:rPr>
        <w:t>የተጣጣሙ መሆናቸውን ማረጋገጥ ይኖርበታል፡፡ ይኸውም፡-</w:t>
      </w:r>
    </w:p>
    <w:p w:rsidR="00AD32BC" w:rsidRPr="00787979" w:rsidRDefault="00AD32BC" w:rsidP="009003D8">
      <w:pPr>
        <w:pStyle w:val="ListParagraph"/>
        <w:numPr>
          <w:ilvl w:val="0"/>
          <w:numId w:val="21"/>
        </w:numPr>
        <w:spacing w:line="360" w:lineRule="auto"/>
        <w:jc w:val="both"/>
        <w:rPr>
          <w:rFonts w:ascii="Power Geez Unicode1" w:hAnsi="Power Geez Unicode1"/>
        </w:rPr>
      </w:pPr>
      <w:r w:rsidRPr="00787979">
        <w:rPr>
          <w:rFonts w:ascii="Power Geez Unicode1" w:hAnsi="Power Geez Unicode1"/>
        </w:rPr>
        <w:t xml:space="preserve">በፈቃደኝነት ላይ የተመሰረተ </w:t>
      </w:r>
      <w:r w:rsidR="00AA27B0" w:rsidRPr="00787979">
        <w:rPr>
          <w:rFonts w:ascii="Power Geez Unicode1" w:hAnsi="Power Geez Unicode1"/>
        </w:rPr>
        <w:t xml:space="preserve">የህግ </w:t>
      </w:r>
      <w:r w:rsidRPr="00787979">
        <w:rPr>
          <w:rFonts w:ascii="Power Geez Unicode1" w:hAnsi="Power Geez Unicode1"/>
        </w:rPr>
        <w:t xml:space="preserve">ተገዢነት ስትራቴጂዎችን ማሻሻል ውስጣዊ እና ውጫዊ </w:t>
      </w:r>
      <w:r w:rsidR="00553315" w:rsidRPr="00787979">
        <w:rPr>
          <w:rFonts w:ascii="Power Geez Unicode1" w:hAnsi="Power Geez Unicode1"/>
        </w:rPr>
        <w:t xml:space="preserve">አቅምን </w:t>
      </w:r>
      <w:r w:rsidRPr="00787979">
        <w:rPr>
          <w:rFonts w:ascii="Power Geez Unicode1" w:hAnsi="Power Geez Unicode1"/>
        </w:rPr>
        <w:t xml:space="preserve">ውጤታማ በሆነ መንገድ መጠቀምን ይጠይቃል፡፡ </w:t>
      </w:r>
      <w:r w:rsidR="00AA27B0" w:rsidRPr="00787979">
        <w:rPr>
          <w:rFonts w:ascii="Power Geez Unicode1" w:hAnsi="Power Geez Unicode1"/>
        </w:rPr>
        <w:t>ይህ ማለት፡-</w:t>
      </w:r>
    </w:p>
    <w:p w:rsidR="00AD32BC" w:rsidRPr="00787979" w:rsidRDefault="00AD32BC" w:rsidP="009003D8">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rPr>
      </w:pPr>
      <w:r w:rsidRPr="00787979">
        <w:rPr>
          <w:rFonts w:ascii="Power Geez Unicode1" w:hAnsi="Power Geez Unicode1"/>
        </w:rPr>
        <w:t>ትክክለኛ ክህሎት፣ እውቀት እና ባህሪ ያላቸው ሰራተኞች</w:t>
      </w:r>
      <w:r w:rsidR="00AA27B0" w:rsidRPr="00787979">
        <w:rPr>
          <w:rFonts w:ascii="Power Geez Unicode1" w:hAnsi="Power Geez Unicode1"/>
        </w:rPr>
        <w:t xml:space="preserve"> መኖር</w:t>
      </w:r>
      <w:r w:rsidRPr="00787979">
        <w:rPr>
          <w:rFonts w:ascii="Power Geez Unicode1" w:hAnsi="Power Geez Unicode1"/>
        </w:rPr>
        <w:t>፣</w:t>
      </w:r>
    </w:p>
    <w:p w:rsidR="00AA27B0" w:rsidRPr="00787979" w:rsidRDefault="00AD32BC" w:rsidP="009003D8">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rPr>
      </w:pPr>
      <w:r w:rsidRPr="00787979">
        <w:rPr>
          <w:rFonts w:ascii="Power Geez Unicode1" w:hAnsi="Power Geez Unicode1"/>
        </w:rPr>
        <w:t>ስትራቴጂዎቹን ተግባራዊ ለማድረግ እና ውጤታማነታቸውን ለመቆጣጠር ትክክለኛ ፖሊሲዎች፣ አካሄዶች እና ስርዓቶች መዘርጋት፣</w:t>
      </w:r>
    </w:p>
    <w:p w:rsidR="00AD32BC" w:rsidRPr="00787979" w:rsidRDefault="00AA27B0" w:rsidP="009003D8">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rPr>
      </w:pPr>
      <w:r w:rsidRPr="00787979">
        <w:rPr>
          <w:rFonts w:ascii="Power Geez Unicode1" w:hAnsi="Power Geez Unicode1"/>
        </w:rPr>
        <w:t xml:space="preserve">ሚኒስቴር መ/ቤቱ ከሌሎች ተቋማትና የመንግሥት አካላት ጋር አብሮ በመሥራት በፈቃደኝነት ላይ የተመሠረተ የህግ ተገዥነት እንዲያግ ማድረግና </w:t>
      </w:r>
      <w:r w:rsidR="00CD03BA" w:rsidRPr="00787979">
        <w:rPr>
          <w:rFonts w:ascii="Power Geez Unicode1" w:hAnsi="Power Geez Unicode1"/>
        </w:rPr>
        <w:t>ማ</w:t>
      </w:r>
      <w:r w:rsidRPr="00787979">
        <w:rPr>
          <w:rFonts w:ascii="Power Geez Unicode1" w:hAnsi="Power Geez Unicode1"/>
        </w:rPr>
        <w:t>በረታታት ወዘተ የሚሉት ይገኙበታል፡፡</w:t>
      </w:r>
    </w:p>
    <w:p w:rsidR="00F645AA" w:rsidRPr="00787979" w:rsidRDefault="00AA27B0" w:rsidP="009003D8">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rPr>
      </w:pPr>
      <w:r w:rsidRPr="00787979">
        <w:rPr>
          <w:rFonts w:ascii="Power Geez Unicode1" w:hAnsi="Power Geez Unicode1"/>
        </w:rPr>
        <w:t xml:space="preserve">ተገቢ ሆኖ ሲገኝ እነዚህ </w:t>
      </w:r>
      <w:r w:rsidR="00583C06" w:rsidRPr="00787979">
        <w:rPr>
          <w:rFonts w:ascii="Power Geez Unicode1" w:hAnsi="Power Geez Unicode1"/>
        </w:rPr>
        <w:t xml:space="preserve">የመስተንግዶ </w:t>
      </w:r>
      <w:r w:rsidRPr="00787979">
        <w:rPr>
          <w:rFonts w:ascii="Power Geez Unicode1" w:hAnsi="Power Geez Unicode1"/>
        </w:rPr>
        <w:t xml:space="preserve">ስትራቴጂዎችን </w:t>
      </w:r>
      <w:r w:rsidR="00583C06" w:rsidRPr="00787979">
        <w:rPr>
          <w:rFonts w:ascii="Power Geez Unicode1" w:hAnsi="Power Geez Unicode1"/>
        </w:rPr>
        <w:t xml:space="preserve">በትክክል መተግበራቸዉንና </w:t>
      </w:r>
      <w:r w:rsidRPr="00787979">
        <w:rPr>
          <w:rFonts w:ascii="Power Geez Unicode1" w:hAnsi="Power Geez Unicode1"/>
        </w:rPr>
        <w:t>ውጤታማ መሆናቸውን ለማረጋገጥ ሚኒስቴር መ/ቤቱ ለሚመለከታቸው ባለድርሻ አካላት ስለህግ ተገዥነት ምንነትና ህግ ተገዥ  እንዲሆን የሚያስችሉ ምክኒያቶች ዙሪያ ግንዛቤ መፍጠር ይኖርበታል፡፡</w:t>
      </w:r>
    </w:p>
    <w:p w:rsidR="00D73E7A" w:rsidRPr="00787979" w:rsidRDefault="00AA27B0" w:rsidP="009003D8">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rPr>
      </w:pPr>
      <w:r w:rsidRPr="00787979">
        <w:rPr>
          <w:rFonts w:ascii="Power Geez Unicode1" w:hAnsi="Power Geez Unicode1"/>
        </w:rPr>
        <w:t xml:space="preserve">አስፈላጊ ሆኖ ሲገኝ እና </w:t>
      </w:r>
      <w:r w:rsidR="00583C06" w:rsidRPr="00787979">
        <w:rPr>
          <w:rFonts w:ascii="Power Geez Unicode1" w:hAnsi="Power Geez Unicode1"/>
        </w:rPr>
        <w:t xml:space="preserve">የመስተንግዶ </w:t>
      </w:r>
      <w:r w:rsidR="009003D8" w:rsidRPr="00787979">
        <w:rPr>
          <w:rFonts w:ascii="Power Geez Unicode1" w:hAnsi="Power Geez Unicode1"/>
        </w:rPr>
        <w:t>ስትራቴጂዎቹ</w:t>
      </w:r>
      <w:r w:rsidRPr="00787979">
        <w:rPr>
          <w:rFonts w:ascii="Power Geez Unicode1" w:hAnsi="Power Geez Unicode1"/>
        </w:rPr>
        <w:t xml:space="preserve"> ውጤታማ እና ተመጣጣኝ መሆናቸውን ለማረጋገጥ የገቢዎች ሚኒስቴር ከሚመለከታቸው ባለድርሻ አካላት ጋር</w:t>
      </w:r>
      <w:r w:rsidR="009003D8" w:rsidRPr="00787979">
        <w:rPr>
          <w:rFonts w:ascii="Power Geez Unicode1" w:hAnsi="Power Geez Unicode1"/>
        </w:rPr>
        <w:t xml:space="preserve"> </w:t>
      </w:r>
      <w:r w:rsidR="009003D8" w:rsidRPr="00787979">
        <w:rPr>
          <w:rFonts w:ascii="Power Geez Unicode1" w:hAnsi="Power Geez Unicode1"/>
        </w:rPr>
        <w:lastRenderedPageBreak/>
        <w:t>በጋራና በተናጠል</w:t>
      </w:r>
      <w:r w:rsidRPr="00787979">
        <w:rPr>
          <w:rFonts w:ascii="Power Geez Unicode1" w:hAnsi="Power Geez Unicode1"/>
        </w:rPr>
        <w:t xml:space="preserve"> ግልጽ ግንኙነት </w:t>
      </w:r>
      <w:r w:rsidR="009003D8" w:rsidRPr="00787979">
        <w:rPr>
          <w:rFonts w:ascii="Power Geez Unicode1" w:hAnsi="Power Geez Unicode1"/>
        </w:rPr>
        <w:t>በማድረግ የመፍትሔ ስትራቴጂዎች ሲተገበሩ ፍትሃዊ፣ ገለልተኛ፣ ተመጣጣኝና ወጥነት ያለው እንዲሆን መሥራ</w:t>
      </w:r>
      <w:r w:rsidR="0035646D" w:rsidRPr="00787979">
        <w:rPr>
          <w:rFonts w:ascii="Power Geez Unicode1" w:hAnsi="Power Geez Unicode1"/>
        </w:rPr>
        <w:t>ት</w:t>
      </w:r>
      <w:r w:rsidR="009003D8" w:rsidRPr="00787979">
        <w:rPr>
          <w:rFonts w:ascii="Power Geez Unicode1" w:hAnsi="Power Geez Unicode1"/>
        </w:rPr>
        <w:t xml:space="preserve"> ይጠበቅበታል፡፡ </w:t>
      </w:r>
    </w:p>
    <w:p w:rsidR="00823406" w:rsidRPr="00787979" w:rsidRDefault="00823406" w:rsidP="0082340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rPr>
      </w:pPr>
    </w:p>
    <w:p w:rsidR="00823406" w:rsidRPr="00787979" w:rsidRDefault="00823406">
      <w:pPr>
        <w:pStyle w:val="Heading2"/>
      </w:pPr>
      <w:bookmarkStart w:id="23" w:name="_Toc134024102"/>
      <w:r w:rsidRPr="00787979">
        <w:t xml:space="preserve">የህግ </w:t>
      </w:r>
      <w:r w:rsidR="00583C06" w:rsidRPr="00787979">
        <w:t xml:space="preserve">ተገዥነት </w:t>
      </w:r>
      <w:r w:rsidRPr="00787979">
        <w:t xml:space="preserve">ስትራቴጂ </w:t>
      </w:r>
      <w:r w:rsidR="00583C06" w:rsidRPr="00787979">
        <w:t xml:space="preserve">ክትትልና </w:t>
      </w:r>
      <w:r w:rsidRPr="00787979">
        <w:t>ግምገማ</w:t>
      </w:r>
      <w:bookmarkEnd w:id="23"/>
    </w:p>
    <w:p w:rsidR="00D03F1E" w:rsidRPr="00787979" w:rsidRDefault="00D03F1E" w:rsidP="00FE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rPr>
      </w:pPr>
      <w:r w:rsidRPr="00787979">
        <w:rPr>
          <w:rFonts w:ascii="Power Geez Unicode1" w:hAnsi="Power Geez Unicode1"/>
        </w:rPr>
        <w:t xml:space="preserve">የህግ ተገዥነት ሥጋት ሥራ አመራር ስትራቴጂ </w:t>
      </w:r>
      <w:r w:rsidR="003B4426" w:rsidRPr="00787979">
        <w:rPr>
          <w:rFonts w:ascii="Power Geez Unicode1" w:hAnsi="Power Geez Unicode1"/>
        </w:rPr>
        <w:t xml:space="preserve">ስኬታማነት </w:t>
      </w:r>
      <w:r w:rsidRPr="00787979">
        <w:rPr>
          <w:rFonts w:ascii="Power Geez Unicode1" w:hAnsi="Power Geez Unicode1"/>
        </w:rPr>
        <w:t xml:space="preserve">እና ውጤታማነት ለማረጋገጥ የተመረጡትን </w:t>
      </w:r>
      <w:r w:rsidR="003B4426" w:rsidRPr="00787979">
        <w:rPr>
          <w:rFonts w:ascii="Power Geez Unicode1" w:hAnsi="Power Geez Unicode1"/>
        </w:rPr>
        <w:t xml:space="preserve">የመስተንግዶ </w:t>
      </w:r>
      <w:r w:rsidRPr="00787979">
        <w:rPr>
          <w:rFonts w:ascii="Power Geez Unicode1" w:hAnsi="Power Geez Unicode1"/>
        </w:rPr>
        <w:t xml:space="preserve">ስልቶች </w:t>
      </w:r>
      <w:r w:rsidR="003B4426" w:rsidRPr="00787979">
        <w:rPr>
          <w:rFonts w:ascii="Power Geez Unicode1" w:hAnsi="Power Geez Unicode1"/>
        </w:rPr>
        <w:t xml:space="preserve">ለመከታተልና </w:t>
      </w:r>
      <w:r w:rsidRPr="00787979">
        <w:rPr>
          <w:rFonts w:ascii="Power Geez Unicode1" w:hAnsi="Power Geez Unicode1"/>
        </w:rPr>
        <w:t>እና ለመገምገም ጠንካራ አስተዳደር መዘርጋት  ያስፈልጋል። የግምገማው ማዕቀ</w:t>
      </w:r>
      <w:r w:rsidR="000D7C10">
        <w:rPr>
          <w:rFonts w:ascii="Power Geez Unicode1" w:hAnsi="Power Geez Unicode1"/>
        </w:rPr>
        <w:t>ፍ</w:t>
      </w:r>
      <w:r w:rsidRPr="00787979">
        <w:rPr>
          <w:rFonts w:ascii="Power Geez Unicode1" w:hAnsi="Power Geez Unicode1"/>
        </w:rPr>
        <w:t xml:space="preserve"> </w:t>
      </w:r>
      <w:r w:rsidR="003B4426" w:rsidRPr="00787979">
        <w:rPr>
          <w:rFonts w:ascii="Power Geez Unicode1" w:hAnsi="Power Geez Unicode1"/>
        </w:rPr>
        <w:t xml:space="preserve">በገቢዎች </w:t>
      </w:r>
      <w:r w:rsidRPr="00787979">
        <w:rPr>
          <w:rFonts w:ascii="Power Geez Unicode1" w:hAnsi="Power Geez Unicode1"/>
        </w:rPr>
        <w:t>ሚኒስቴር እየተተገበሩ ያሉ የህግ ተገዥነት ስትራቴጂዎችን ለማሻሻል ይረዳል፡፡</w:t>
      </w:r>
    </w:p>
    <w:p w:rsidR="00FF7629" w:rsidRPr="00787979" w:rsidRDefault="00836F39" w:rsidP="00FE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rPr>
      </w:pPr>
      <w:r w:rsidRPr="00787979">
        <w:rPr>
          <w:rFonts w:ascii="Power Geez Unicode1" w:hAnsi="Power Geez Unicode1"/>
        </w:rPr>
        <w:t xml:space="preserve">የመስተንግዶ </w:t>
      </w:r>
      <w:r w:rsidR="00D03F1E" w:rsidRPr="00787979">
        <w:rPr>
          <w:rFonts w:ascii="Power Geez Unicode1" w:hAnsi="Power Geez Unicode1"/>
        </w:rPr>
        <w:t>ስትራቴጂዎች ትግበራ መደበኛ የሆነ የትግበራ ሪፖርት/Progress report/ በከፍተኛ ደረጃ ክትትል በማድረግ ለህግ ተገዥነት ሥጋት ሥራ አመራር ኮሚቴ ሪፖርት መቅረብ ይኖርበታል፡፡</w:t>
      </w:r>
      <w:r w:rsidR="00556383" w:rsidRPr="00787979">
        <w:rPr>
          <w:rFonts w:ascii="Power Geez Unicode1" w:hAnsi="Power Geez Unicode1"/>
        </w:rPr>
        <w:t xml:space="preserve"> </w:t>
      </w:r>
      <w:r w:rsidRPr="00787979">
        <w:rPr>
          <w:rFonts w:ascii="Power Geez Unicode1" w:hAnsi="Power Geez Unicode1"/>
        </w:rPr>
        <w:t xml:space="preserve">የመስተንግዶ </w:t>
      </w:r>
      <w:r w:rsidR="00556383" w:rsidRPr="00787979">
        <w:rPr>
          <w:rFonts w:ascii="Power Geez Unicode1" w:hAnsi="Power Geez Unicode1"/>
        </w:rPr>
        <w:t xml:space="preserve">ስትራቴጂዎች በሚመረጡበት ጊዜ </w:t>
      </w:r>
      <w:r w:rsidRPr="00787979">
        <w:rPr>
          <w:rFonts w:ascii="Power Geez Unicode1" w:hAnsi="Power Geez Unicode1"/>
        </w:rPr>
        <w:t xml:space="preserve">የስኬታማነት </w:t>
      </w:r>
      <w:r w:rsidR="00556383" w:rsidRPr="00787979">
        <w:rPr>
          <w:rFonts w:ascii="Power Geez Unicode1" w:hAnsi="Power Geez Unicode1"/>
        </w:rPr>
        <w:t>መስፈርቶችና የመለኪያ አመልካቾች በቁጥርም በጥራትም ታሳቢ ማድረግ ያስፈልጋል፡፡</w:t>
      </w:r>
      <w:r w:rsidR="00FF30E9" w:rsidRPr="00787979">
        <w:rPr>
          <w:rFonts w:ascii="Power Geez Unicode1" w:hAnsi="Power Geez Unicode1"/>
        </w:rPr>
        <w:t xml:space="preserve"> </w:t>
      </w:r>
      <w:r w:rsidRPr="00787979">
        <w:rPr>
          <w:rFonts w:ascii="Power Geez Unicode1" w:hAnsi="Power Geez Unicode1"/>
        </w:rPr>
        <w:t xml:space="preserve">የመስተንግዶ </w:t>
      </w:r>
      <w:r w:rsidR="00FF30E9" w:rsidRPr="00787979">
        <w:rPr>
          <w:rFonts w:ascii="Power Geez Unicode1" w:hAnsi="Power Geez Unicode1"/>
        </w:rPr>
        <w:t>ስትራቴጂዎች ከጊዜያዊ ውጤት (የኦዲት ውጤት) ባሻገር ማየት</w:t>
      </w:r>
      <w:r w:rsidRPr="00787979">
        <w:rPr>
          <w:rFonts w:ascii="Power Geez Unicode1" w:hAnsi="Power Geez Unicode1"/>
        </w:rPr>
        <w:t>ና በጊዜ ሂደት የህግ ተገዥነትን ሊያመጡ የሚችሉ መሆናቸዉን ማረጋገጥ</w:t>
      </w:r>
      <w:r w:rsidR="00FF30E9" w:rsidRPr="00787979">
        <w:rPr>
          <w:rFonts w:ascii="Power Geez Unicode1" w:hAnsi="Power Geez Unicode1"/>
        </w:rPr>
        <w:t xml:space="preserve"> ያስፈልጋል፡፡ የገቢዎች ሚኒስቴር የአፈፃፀም ሪፖርት ከህግ </w:t>
      </w:r>
      <w:r w:rsidRPr="00787979">
        <w:rPr>
          <w:rFonts w:ascii="Power Geez Unicode1" w:hAnsi="Power Geez Unicode1"/>
        </w:rPr>
        <w:t>ተገዥነት</w:t>
      </w:r>
      <w:r w:rsidR="00FF30E9" w:rsidRPr="00787979">
        <w:rPr>
          <w:rFonts w:ascii="Power Geez Unicode1" w:hAnsi="Power Geez Unicode1"/>
        </w:rPr>
        <w:t xml:space="preserve">ስትራቴጂ </w:t>
      </w:r>
      <w:r w:rsidR="00F8354C" w:rsidRPr="00787979">
        <w:rPr>
          <w:rFonts w:ascii="Power Geez Unicode1" w:hAnsi="Power Geez Unicode1"/>
        </w:rPr>
        <w:t>አንፃ</w:t>
      </w:r>
      <w:r w:rsidR="00FF30E9" w:rsidRPr="00787979">
        <w:rPr>
          <w:rFonts w:ascii="Power Geez Unicode1" w:hAnsi="Power Geez Unicode1"/>
        </w:rPr>
        <w:t>ር የተደረጉ ጥረቶችንና ለውጦችን በዝርዝር</w:t>
      </w:r>
      <w:r w:rsidR="00F8354C" w:rsidRPr="00787979">
        <w:rPr>
          <w:rFonts w:ascii="Power Geez Unicode1" w:hAnsi="Power Geez Unicode1"/>
        </w:rPr>
        <w:t xml:space="preserve"> መቅረብ ይኖርበታል፡፡</w:t>
      </w:r>
      <w:r w:rsidR="00FF7629" w:rsidRPr="00787979">
        <w:rPr>
          <w:rFonts w:ascii="Power Geez Unicode1" w:hAnsi="Power Geez Unicode1"/>
        </w:rPr>
        <w:t xml:space="preserve"> ከዚህ በተጨማሪ ከህግ ተገዥነት ስትራቴጂ አፈፃፀም አን</w:t>
      </w:r>
      <w:r w:rsidR="00EA6806" w:rsidRPr="00787979">
        <w:rPr>
          <w:rFonts w:ascii="Power Geez Unicode1" w:hAnsi="Power Geez Unicode1"/>
        </w:rPr>
        <w:t>ፃ</w:t>
      </w:r>
      <w:r w:rsidR="00FF7629" w:rsidRPr="00787979">
        <w:rPr>
          <w:rFonts w:ascii="Power Geez Unicode1" w:hAnsi="Power Geez Unicode1"/>
        </w:rPr>
        <w:t xml:space="preserve">ር ያልተፈቱና </w:t>
      </w:r>
      <w:r w:rsidR="00EA6806" w:rsidRPr="00787979">
        <w:rPr>
          <w:rFonts w:ascii="Power Geez Unicode1" w:hAnsi="Power Geez Unicode1"/>
        </w:rPr>
        <w:t xml:space="preserve">ተፅኗቸዉ ከፍተኛ የሆኑ </w:t>
      </w:r>
      <w:r w:rsidR="00FF7629" w:rsidRPr="00787979">
        <w:rPr>
          <w:rFonts w:ascii="Power Geez Unicode1" w:hAnsi="Power Geez Unicode1"/>
        </w:rPr>
        <w:t xml:space="preserve">ሥጋቶችን ሪፖርት ማድረግ ያስፈልጋል፡፡ </w:t>
      </w:r>
    </w:p>
    <w:p w:rsidR="00EA6806" w:rsidRPr="00787979" w:rsidRDefault="00EA6806" w:rsidP="00FE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rPr>
      </w:pPr>
    </w:p>
    <w:p w:rsidR="00D03F1E" w:rsidRPr="00787979" w:rsidRDefault="00FF7629" w:rsidP="00FF7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Power Geez Unicode1" w:hAnsi="Power Geez Unicode1"/>
          <w:b/>
        </w:rPr>
      </w:pPr>
      <w:r w:rsidRPr="00787979">
        <w:rPr>
          <w:rFonts w:ascii="Power Geez Unicode1" w:hAnsi="Power Geez Unicode1"/>
          <w:b/>
        </w:rPr>
        <w:t xml:space="preserve">ትርጉም ያለው ግምገማ </w:t>
      </w:r>
      <w:r w:rsidR="003E559A" w:rsidRPr="00787979">
        <w:rPr>
          <w:rFonts w:ascii="Power Geez Unicode1" w:hAnsi="Power Geez Unicode1"/>
          <w:b/>
        </w:rPr>
        <w:t>ለ</w:t>
      </w:r>
      <w:r w:rsidRPr="00787979">
        <w:rPr>
          <w:rFonts w:ascii="Power Geez Unicode1" w:hAnsi="Power Geez Unicode1"/>
          <w:b/>
        </w:rPr>
        <w:t>ማድረግ</w:t>
      </w:r>
      <w:r w:rsidR="003E559A" w:rsidRPr="00787979">
        <w:rPr>
          <w:rFonts w:ascii="Power Geez Unicode1" w:hAnsi="Power Geez Unicode1"/>
          <w:b/>
        </w:rPr>
        <w:t xml:space="preserve"> ማቀድ</w:t>
      </w:r>
    </w:p>
    <w:p w:rsidR="00FE2C63" w:rsidRPr="00787979" w:rsidRDefault="00FF7629" w:rsidP="000D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rPr>
        <w:t xml:space="preserve">ግምገማ ትርጉም ያለው እንዲሆን የህግ ተገዥነት ስትራቴጂዎች/የህግ ማስከበርም ይሁን የአገልግሎት አሰጣጥ/ በግልፅ የተቀመጠና ሊለካ የሚችል ዓላማዎች ሊኖሩት ይገባል፡፡ ከዚህ ውጭ ከሆነ </w:t>
      </w:r>
      <w:r w:rsidR="003E559A" w:rsidRPr="00787979">
        <w:rPr>
          <w:rFonts w:ascii="Power Geez Unicode1" w:hAnsi="Power Geez Unicode1"/>
        </w:rPr>
        <w:t>ስትራቴጂዎች በ</w:t>
      </w:r>
      <w:r w:rsidR="00FE2C63" w:rsidRPr="00787979">
        <w:rPr>
          <w:rFonts w:ascii="Power Geez Unicode1" w:hAnsi="Power Geez Unicode1"/>
        </w:rPr>
        <w:t xml:space="preserve">ግብር ከፋዮች </w:t>
      </w:r>
      <w:r w:rsidR="003E559A" w:rsidRPr="00787979">
        <w:rPr>
          <w:rFonts w:ascii="Power Geez Unicode1" w:hAnsi="Power Geez Unicode1"/>
        </w:rPr>
        <w:t xml:space="preserve">ባህሪ </w:t>
      </w:r>
      <w:r w:rsidR="00FE2C63" w:rsidRPr="00787979">
        <w:rPr>
          <w:rFonts w:ascii="Power Geez Unicode1" w:hAnsi="Power Geez Unicode1"/>
        </w:rPr>
        <w:t xml:space="preserve">ላይ </w:t>
      </w:r>
      <w:r w:rsidR="003E559A" w:rsidRPr="00787979">
        <w:rPr>
          <w:rFonts w:ascii="Power Geez Unicode1" w:hAnsi="Power Geez Unicode1"/>
        </w:rPr>
        <w:t>ያላቸዉን</w:t>
      </w:r>
      <w:r w:rsidRPr="00787979">
        <w:rPr>
          <w:rFonts w:ascii="Power Geez Unicode1" w:hAnsi="Power Geez Unicode1"/>
        </w:rPr>
        <w:t xml:space="preserve"> </w:t>
      </w:r>
      <w:r w:rsidR="00FE2C63" w:rsidRPr="00787979">
        <w:rPr>
          <w:rFonts w:ascii="Power Geez Unicode1" w:hAnsi="Power Geez Unicode1"/>
        </w:rPr>
        <w:t>ተፅዕ</w:t>
      </w:r>
      <w:r w:rsidRPr="00787979">
        <w:rPr>
          <w:rFonts w:ascii="Power Geez Unicode1" w:hAnsi="Power Geez Unicode1"/>
        </w:rPr>
        <w:t>ኖ</w:t>
      </w:r>
      <w:r w:rsidR="00FE2C63" w:rsidRPr="00787979">
        <w:rPr>
          <w:rFonts w:ascii="Power Geez Unicode1" w:hAnsi="Power Geez Unicode1"/>
        </w:rPr>
        <w:t xml:space="preserve"> </w:t>
      </w:r>
      <w:r w:rsidR="003E559A" w:rsidRPr="00787979">
        <w:rPr>
          <w:rFonts w:ascii="Power Geez Unicode1" w:hAnsi="Power Geez Unicode1"/>
        </w:rPr>
        <w:t xml:space="preserve">ለመወሰን </w:t>
      </w:r>
      <w:r w:rsidR="00FE2C63" w:rsidRPr="00787979">
        <w:rPr>
          <w:rFonts w:ascii="Power Geez Unicode1" w:hAnsi="Power Geez Unicode1"/>
        </w:rPr>
        <w:t xml:space="preserve">ግምታዊ ይሆናል፡፡ የግምገማ መስፈርቶች መወሰን ያለባቸው </w:t>
      </w:r>
      <w:r w:rsidR="003E559A" w:rsidRPr="00787979">
        <w:rPr>
          <w:rFonts w:ascii="Power Geez Unicode1" w:hAnsi="Power Geez Unicode1"/>
        </w:rPr>
        <w:t xml:space="preserve">የመስተንግዶ </w:t>
      </w:r>
      <w:r w:rsidR="00FE2C63" w:rsidRPr="00787979">
        <w:rPr>
          <w:rFonts w:ascii="Power Geez Unicode1" w:hAnsi="Power Geez Unicode1"/>
        </w:rPr>
        <w:t xml:space="preserve">ስትራቴጂዎች </w:t>
      </w:r>
      <w:r w:rsidR="003E559A" w:rsidRPr="00787979">
        <w:rPr>
          <w:rFonts w:ascii="Power Geez Unicode1" w:hAnsi="Power Geez Unicode1"/>
        </w:rPr>
        <w:t>በሚቀረፁበ</w:t>
      </w:r>
      <w:r w:rsidR="000D7C10">
        <w:rPr>
          <w:rFonts w:ascii="Power Geez Unicode1" w:hAnsi="Power Geez Unicode1"/>
        </w:rPr>
        <w:t>ት</w:t>
      </w:r>
      <w:r w:rsidR="003E559A" w:rsidRPr="00787979">
        <w:rPr>
          <w:rFonts w:ascii="Power Geez Unicode1" w:hAnsi="Power Geez Unicode1"/>
        </w:rPr>
        <w:t xml:space="preserve"> </w:t>
      </w:r>
      <w:r w:rsidR="00FE2C63" w:rsidRPr="00787979">
        <w:rPr>
          <w:rFonts w:ascii="Power Geez Unicode1" w:hAnsi="Power Geez Unicode1"/>
        </w:rPr>
        <w:t xml:space="preserve">ጊዜ እንጅ ከትግበራ በኋላ </w:t>
      </w:r>
      <w:r w:rsidR="003E559A" w:rsidRPr="00787979">
        <w:rPr>
          <w:rFonts w:ascii="Power Geez Unicode1" w:hAnsi="Power Geez Unicode1"/>
        </w:rPr>
        <w:t xml:space="preserve">መሆን </w:t>
      </w:r>
      <w:r w:rsidR="00FE2C63" w:rsidRPr="00787979">
        <w:rPr>
          <w:rFonts w:ascii="Power Geez Unicode1" w:hAnsi="Power Geez Unicode1"/>
        </w:rPr>
        <w:t>የለበትም፡፡</w:t>
      </w:r>
      <w:r w:rsidRPr="00787979">
        <w:rPr>
          <w:rFonts w:ascii="Power Geez Unicode1" w:hAnsi="Power Geez Unicode1"/>
        </w:rPr>
        <w:t xml:space="preserve"> </w:t>
      </w:r>
    </w:p>
    <w:p w:rsidR="00FE2C63" w:rsidRPr="00787979" w:rsidRDefault="00FE2C63" w:rsidP="00CD0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Power Geez Unicode1" w:hAnsi="Power Geez Unicode1"/>
          <w:b/>
        </w:rPr>
      </w:pPr>
      <w:r w:rsidRPr="00787979">
        <w:rPr>
          <w:rFonts w:ascii="Power Geez Unicode1" w:hAnsi="Power Geez Unicode1"/>
          <w:b/>
        </w:rPr>
        <w:t>የግምገማ ማዕቀፍ ማዘጋጀት</w:t>
      </w:r>
    </w:p>
    <w:p w:rsidR="003E559A" w:rsidRPr="00787979" w:rsidRDefault="00FE2C63" w:rsidP="000D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rPr>
        <w:t>የህግ ተገዥነት</w:t>
      </w:r>
      <w:r w:rsidR="003E559A" w:rsidRPr="00787979">
        <w:rPr>
          <w:rFonts w:ascii="Power Geez Unicode1" w:hAnsi="Power Geez Unicode1"/>
        </w:rPr>
        <w:t xml:space="preserve"> ማሻሻያ ተግባራትን</w:t>
      </w:r>
      <w:r w:rsidRPr="00787979">
        <w:rPr>
          <w:rFonts w:ascii="Power Geez Unicode1" w:hAnsi="Power Geez Unicode1"/>
        </w:rPr>
        <w:t xml:space="preserve"> ውጤታማነት ለመገምገም </w:t>
      </w:r>
      <w:r w:rsidR="003E559A" w:rsidRPr="00787979">
        <w:rPr>
          <w:rFonts w:ascii="Power Geez Unicode1" w:hAnsi="Power Geez Unicode1"/>
        </w:rPr>
        <w:t>በህግ ተገዥነት የተገኙ</w:t>
      </w:r>
      <w:r w:rsidRPr="00787979">
        <w:rPr>
          <w:rFonts w:ascii="Power Geez Unicode1" w:hAnsi="Power Geez Unicode1"/>
        </w:rPr>
        <w:t xml:space="preserve">  ጥቅሞችን መግለጽ አስፈላጊ ነው፡፡  የግምገማ ማዕቀፍ ለህግ ተገዠነት ስትራቴጂዎች  መሻሻል ተገቢውን መሠረት ይሰጣል። </w:t>
      </w:r>
    </w:p>
    <w:p w:rsidR="00FE2C63" w:rsidRPr="00787979" w:rsidRDefault="00452AE7" w:rsidP="00FE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rPr>
      </w:pPr>
      <w:r w:rsidRPr="00787979">
        <w:rPr>
          <w:rFonts w:ascii="Power Geez Unicode1" w:hAnsi="Power Geez Unicode1"/>
        </w:rPr>
        <w:t xml:space="preserve">የህግ ተገዥነት ተግባራትን ለማቀድ </w:t>
      </w:r>
      <w:r w:rsidR="00FE2C63" w:rsidRPr="00787979">
        <w:rPr>
          <w:rFonts w:ascii="Power Geez Unicode1" w:hAnsi="Power Geez Unicode1"/>
        </w:rPr>
        <w:t>የሚከተሉትን ጥያቄዎች</w:t>
      </w:r>
      <w:r w:rsidRPr="00787979">
        <w:rPr>
          <w:rFonts w:ascii="Power Geez Unicode1" w:hAnsi="Power Geez Unicode1"/>
        </w:rPr>
        <w:t xml:space="preserve"> ታሳቢ ማድረግ ያስፈልጋል፡፡</w:t>
      </w:r>
    </w:p>
    <w:p w:rsidR="00ED60FA" w:rsidRDefault="00ED60FA" w:rsidP="006A798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rPr>
      </w:pPr>
      <w:r w:rsidRPr="00787979">
        <w:rPr>
          <w:rFonts w:ascii="Power Geez Unicode1" w:hAnsi="Power Geez Unicode1"/>
        </w:rPr>
        <w:t>ምን ዓይነት ሥጋ</w:t>
      </w:r>
      <w:r w:rsidR="00537970" w:rsidRPr="00787979">
        <w:rPr>
          <w:rFonts w:ascii="Power Geez Unicode1" w:hAnsi="Power Geez Unicode1"/>
        </w:rPr>
        <w:t>ቶ ናቸዉ የሚስተናገዱት</w:t>
      </w:r>
      <w:r w:rsidRPr="00787979">
        <w:rPr>
          <w:rFonts w:ascii="Power Geez Unicode1" w:hAnsi="Power Geez Unicode1"/>
        </w:rPr>
        <w:t xml:space="preserve">? እነዚህም </w:t>
      </w:r>
      <w:r w:rsidR="00537970" w:rsidRPr="00787979">
        <w:rPr>
          <w:rFonts w:ascii="Power Geez Unicode1" w:hAnsi="Power Geez Unicode1"/>
        </w:rPr>
        <w:t xml:space="preserve">በዋናነት </w:t>
      </w:r>
      <w:r w:rsidRPr="00787979">
        <w:rPr>
          <w:rFonts w:ascii="Power Geez Unicode1" w:hAnsi="Power Geez Unicode1"/>
        </w:rPr>
        <w:t>በሚከተሉት ዘርፎች ሊከፈሉ ይችላሉ፡-</w:t>
      </w:r>
      <w:r w:rsidR="0042536C" w:rsidRPr="00787979">
        <w:rPr>
          <w:rFonts w:ascii="Power Geez Unicode1" w:hAnsi="Power Geez Unicode1"/>
        </w:rPr>
        <w:t xml:space="preserve"> </w:t>
      </w:r>
    </w:p>
    <w:p w:rsidR="000D7C10" w:rsidRPr="00787979" w:rsidRDefault="000D7C10" w:rsidP="000D7C1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Power Geez Unicode1" w:hAnsi="Power Geez Unicode1"/>
        </w:rPr>
      </w:pPr>
    </w:p>
    <w:p w:rsidR="00ED60FA" w:rsidRPr="00787979" w:rsidRDefault="00ED60FA" w:rsidP="006A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rPr>
      </w:pPr>
      <w:r w:rsidRPr="00787979">
        <w:rPr>
          <w:rFonts w:ascii="Power Geez Unicode1" w:hAnsi="Power Geez Unicode1"/>
        </w:rPr>
        <w:lastRenderedPageBreak/>
        <w:t>ለአገር ውስጥ ታክስ፡-</w:t>
      </w:r>
    </w:p>
    <w:p w:rsidR="00ED60FA" w:rsidRPr="00787979" w:rsidRDefault="00ED60FA" w:rsidP="006A798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rPr>
      </w:pPr>
      <w:r w:rsidRPr="00787979">
        <w:rPr>
          <w:rFonts w:ascii="Power Geez Unicode1" w:hAnsi="Power Geez Unicode1"/>
        </w:rPr>
        <w:t>ምዝገባ</w:t>
      </w:r>
      <w:r w:rsidR="000E7565" w:rsidRPr="00787979">
        <w:rPr>
          <w:rFonts w:ascii="Power Geez Unicode1" w:hAnsi="Power Geez Unicode1"/>
        </w:rPr>
        <w:t>፣</w:t>
      </w:r>
    </w:p>
    <w:p w:rsidR="00ED60FA" w:rsidRPr="00787979" w:rsidRDefault="000E7565" w:rsidP="006A798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rPr>
      </w:pPr>
      <w:r w:rsidRPr="00787979">
        <w:rPr>
          <w:rFonts w:ascii="Power Geez Unicode1" w:hAnsi="Power Geez Unicode1"/>
        </w:rPr>
        <w:t>ማሳወቅ</w:t>
      </w:r>
      <w:r w:rsidR="00ED60FA" w:rsidRPr="00787979">
        <w:rPr>
          <w:rFonts w:ascii="Power Geez Unicode1" w:hAnsi="Power Geez Unicode1"/>
        </w:rPr>
        <w:t xml:space="preserve"> (የግብር ፎርሞችን</w:t>
      </w:r>
      <w:r w:rsidR="00537970" w:rsidRPr="00787979">
        <w:rPr>
          <w:rFonts w:ascii="Power Geez Unicode1" w:hAnsi="Power Geez Unicode1"/>
        </w:rPr>
        <w:t xml:space="preserve"> መሙላና</w:t>
      </w:r>
      <w:r w:rsidR="00ED60FA" w:rsidRPr="00787979">
        <w:rPr>
          <w:rFonts w:ascii="Power Geez Unicode1" w:hAnsi="Power Geez Unicode1"/>
        </w:rPr>
        <w:t xml:space="preserve"> በወቅቱ ማስገባት</w:t>
      </w:r>
      <w:r w:rsidRPr="00787979">
        <w:rPr>
          <w:rFonts w:ascii="Power Geez Unicode1" w:hAnsi="Power Geez Unicode1"/>
        </w:rPr>
        <w:t>)፣</w:t>
      </w:r>
    </w:p>
    <w:p w:rsidR="00ED60FA" w:rsidRPr="00787979" w:rsidRDefault="00ED60FA" w:rsidP="006A798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rPr>
      </w:pPr>
      <w:r w:rsidRPr="00787979">
        <w:rPr>
          <w:rFonts w:ascii="Power Geez Unicode1" w:hAnsi="Power Geez Unicode1"/>
        </w:rPr>
        <w:t>ሪፖርት ማድረግ (የተሟላ እና ትክክለኛ መረጃ</w:t>
      </w:r>
      <w:r w:rsidR="000E7565" w:rsidRPr="00787979">
        <w:rPr>
          <w:rFonts w:ascii="Power Geez Unicode1" w:hAnsi="Power Geez Unicode1"/>
        </w:rPr>
        <w:t>)፣</w:t>
      </w:r>
    </w:p>
    <w:p w:rsidR="00ED60FA" w:rsidRPr="00787979" w:rsidRDefault="00537970" w:rsidP="006A798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rPr>
      </w:pPr>
      <w:r w:rsidRPr="00787979">
        <w:rPr>
          <w:rFonts w:ascii="Power Geez Unicode1" w:hAnsi="Power Geez Unicode1"/>
        </w:rPr>
        <w:t>የታክስ ዕዳን</w:t>
      </w:r>
      <w:r w:rsidR="000E7565" w:rsidRPr="00787979">
        <w:rPr>
          <w:rFonts w:ascii="Power Geez Unicode1" w:hAnsi="Power Geez Unicode1"/>
        </w:rPr>
        <w:t xml:space="preserve"> መክፈል፡፡</w:t>
      </w:r>
    </w:p>
    <w:p w:rsidR="00ED60FA" w:rsidRPr="00787979" w:rsidRDefault="00ED60FA" w:rsidP="006A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rPr>
      </w:pPr>
      <w:r w:rsidRPr="00787979">
        <w:rPr>
          <w:rFonts w:ascii="Power Geez Unicode1" w:hAnsi="Power Geez Unicode1"/>
        </w:rPr>
        <w:t>ለጉምሩክ፡-</w:t>
      </w:r>
    </w:p>
    <w:p w:rsidR="00ED60FA" w:rsidRPr="00787979" w:rsidRDefault="00537970" w:rsidP="006A798E">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rPr>
      </w:pPr>
      <w:r w:rsidRPr="00787979">
        <w:rPr>
          <w:rFonts w:ascii="Power Geez Unicode1" w:hAnsi="Power Geez Unicode1"/>
        </w:rPr>
        <w:t>የ</w:t>
      </w:r>
      <w:r w:rsidR="00ED60FA" w:rsidRPr="00787979">
        <w:rPr>
          <w:rFonts w:ascii="Power Geez Unicode1" w:hAnsi="Power Geez Unicode1"/>
        </w:rPr>
        <w:t xml:space="preserve">ሰነድ ጉዳዮች (ታሪፍ ምደባ፣ </w:t>
      </w:r>
      <w:r w:rsidRPr="00787979">
        <w:rPr>
          <w:rFonts w:ascii="Power Geez Unicode1" w:hAnsi="Power Geez Unicode1"/>
        </w:rPr>
        <w:t>ግምት)፣</w:t>
      </w:r>
    </w:p>
    <w:p w:rsidR="00ED60FA" w:rsidRPr="00787979" w:rsidRDefault="000E7565" w:rsidP="006A798E">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rPr>
      </w:pPr>
      <w:r w:rsidRPr="00787979">
        <w:rPr>
          <w:rFonts w:ascii="Power Geez Unicode1" w:hAnsi="Power Geez Unicode1"/>
        </w:rPr>
        <w:t xml:space="preserve">የአሰራር </w:t>
      </w:r>
      <w:r w:rsidR="00ED60FA" w:rsidRPr="00787979">
        <w:rPr>
          <w:rFonts w:ascii="Power Geez Unicode1" w:hAnsi="Power Geez Unicode1"/>
        </w:rPr>
        <w:t xml:space="preserve">ጉዳዮች (ማስመጣት እና ወደ ውጭ መላክ፣ </w:t>
      </w:r>
      <w:r w:rsidRPr="00787979">
        <w:rPr>
          <w:rFonts w:ascii="Power Geez Unicode1" w:hAnsi="Power Geez Unicode1"/>
        </w:rPr>
        <w:t>አስተላላፊ</w:t>
      </w:r>
      <w:r w:rsidR="00ED60FA" w:rsidRPr="00787979">
        <w:rPr>
          <w:rFonts w:ascii="Power Geez Unicode1" w:hAnsi="Power Geez Unicode1"/>
        </w:rPr>
        <w:t>፣ መጋዘን)</w:t>
      </w:r>
      <w:r w:rsidRPr="00787979">
        <w:rPr>
          <w:rFonts w:ascii="Power Geez Unicode1" w:hAnsi="Power Geez Unicode1"/>
        </w:rPr>
        <w:t>፣</w:t>
      </w:r>
    </w:p>
    <w:p w:rsidR="00ED60FA" w:rsidRPr="00787979" w:rsidRDefault="00ED60FA" w:rsidP="006A798E">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rPr>
      </w:pPr>
      <w:r w:rsidRPr="00787979">
        <w:rPr>
          <w:rFonts w:ascii="Power Geez Unicode1" w:hAnsi="Power Geez Unicode1"/>
        </w:rPr>
        <w:t>የገቢ ጉዳዮች (ወቅታዊ እና ትክክለኛ የገቢ ክፍያዎች)</w:t>
      </w:r>
      <w:r w:rsidR="000E7565" w:rsidRPr="00787979">
        <w:rPr>
          <w:rFonts w:ascii="Power Geez Unicode1" w:hAnsi="Power Geez Unicode1"/>
        </w:rPr>
        <w:t>፣</w:t>
      </w:r>
    </w:p>
    <w:p w:rsidR="00ED60FA" w:rsidRPr="00787979" w:rsidRDefault="00ED60FA" w:rsidP="006A798E">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rPr>
      </w:pPr>
      <w:r w:rsidRPr="00787979">
        <w:rPr>
          <w:rFonts w:ascii="Power Geez Unicode1" w:hAnsi="Power Geez Unicode1"/>
        </w:rPr>
        <w:t>የትራንስፖርት ጉዳዮች</w:t>
      </w:r>
      <w:r w:rsidR="000D7C10">
        <w:rPr>
          <w:rFonts w:ascii="Power Geez Unicode1" w:hAnsi="Power Geez Unicode1"/>
        </w:rPr>
        <w:t xml:space="preserve"> </w:t>
      </w:r>
      <w:r w:rsidRPr="00787979">
        <w:rPr>
          <w:rFonts w:ascii="Power Geez Unicode1" w:hAnsi="Power Geez Unicode1"/>
        </w:rPr>
        <w:t xml:space="preserve">(የትራንስፖርት </w:t>
      </w:r>
      <w:r w:rsidR="005B5134" w:rsidRPr="00787979">
        <w:rPr>
          <w:rFonts w:ascii="Power Geez Unicode1" w:hAnsi="Power Geez Unicode1"/>
        </w:rPr>
        <w:t xml:space="preserve">ሥነ-ሥርዓትን </w:t>
      </w:r>
      <w:r w:rsidRPr="00787979">
        <w:rPr>
          <w:rFonts w:ascii="Power Geez Unicode1" w:hAnsi="Power Geez Unicode1"/>
        </w:rPr>
        <w:t>ማክበር)</w:t>
      </w:r>
      <w:r w:rsidR="000E7565" w:rsidRPr="00787979">
        <w:rPr>
          <w:rFonts w:ascii="Power Geez Unicode1" w:hAnsi="Power Geez Unicode1"/>
        </w:rPr>
        <w:t>፡፡</w:t>
      </w:r>
    </w:p>
    <w:p w:rsidR="000E7565" w:rsidRPr="00787979" w:rsidRDefault="00A93773" w:rsidP="006A798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rPr>
      </w:pPr>
      <w:r w:rsidRPr="00787979">
        <w:rPr>
          <w:rFonts w:ascii="Power Geez Unicode1" w:hAnsi="Power Geez Unicode1"/>
        </w:rPr>
        <w:t>በ</w:t>
      </w:r>
      <w:r w:rsidR="00537970" w:rsidRPr="00787979">
        <w:rPr>
          <w:rFonts w:ascii="Power Geez Unicode1" w:hAnsi="Power Geez Unicode1"/>
        </w:rPr>
        <w:t xml:space="preserve">መስተንግዶ </w:t>
      </w:r>
      <w:r w:rsidR="000E7565" w:rsidRPr="00787979">
        <w:rPr>
          <w:rFonts w:ascii="Power Geez Unicode1" w:hAnsi="Power Geez Unicode1"/>
        </w:rPr>
        <w:t xml:space="preserve">ስትራቴጂ </w:t>
      </w:r>
      <w:r w:rsidRPr="00787979">
        <w:rPr>
          <w:rFonts w:ascii="Power Geez Unicode1" w:hAnsi="Power Geez Unicode1"/>
        </w:rPr>
        <w:t xml:space="preserve">ለማሳካት የታሰበው </w:t>
      </w:r>
      <w:r w:rsidR="000E7565" w:rsidRPr="00787979">
        <w:rPr>
          <w:rFonts w:ascii="Power Geez Unicode1" w:hAnsi="Power Geez Unicode1"/>
        </w:rPr>
        <w:t>ምንድነው?</w:t>
      </w:r>
    </w:p>
    <w:p w:rsidR="000E7565" w:rsidRPr="00787979" w:rsidRDefault="000E7565" w:rsidP="006A798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rPr>
      </w:pPr>
      <w:r w:rsidRPr="00787979">
        <w:rPr>
          <w:rFonts w:ascii="Power Geez Unicode1" w:hAnsi="Power Geez Unicode1"/>
        </w:rPr>
        <w:t>ምን ዓይነት የመለኪያ ዘዴዎች ጥቅም ላይ ይውላሉ?</w:t>
      </w:r>
    </w:p>
    <w:p w:rsidR="000E7565" w:rsidRPr="00787979" w:rsidRDefault="000E7565" w:rsidP="006A798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rPr>
      </w:pPr>
      <w:r w:rsidRPr="00787979">
        <w:rPr>
          <w:rFonts w:ascii="Power Geez Unicode1" w:hAnsi="Power Geez Unicode1"/>
        </w:rPr>
        <w:t xml:space="preserve">ችግሩን በመለየት ረገድ </w:t>
      </w:r>
      <w:r w:rsidR="00A64CF5" w:rsidRPr="00787979">
        <w:rPr>
          <w:rFonts w:ascii="Power Geez Unicode1" w:hAnsi="Power Geez Unicode1"/>
        </w:rPr>
        <w:t xml:space="preserve">ጥቅም ላይ የዋሉ የህግ ተገዥነት </w:t>
      </w:r>
      <w:r w:rsidRPr="00787979">
        <w:rPr>
          <w:rFonts w:ascii="Power Geez Unicode1" w:hAnsi="Power Geez Unicode1"/>
        </w:rPr>
        <w:t xml:space="preserve">አመላካቾች </w:t>
      </w:r>
      <w:r w:rsidR="00A64CF5" w:rsidRPr="00787979">
        <w:rPr>
          <w:rFonts w:ascii="Power Geez Unicode1" w:hAnsi="Power Geez Unicode1"/>
        </w:rPr>
        <w:t>ምንድናቸው</w:t>
      </w:r>
      <w:r w:rsidRPr="00787979">
        <w:rPr>
          <w:rFonts w:ascii="Power Geez Unicode1" w:hAnsi="Power Geez Unicode1"/>
        </w:rPr>
        <w:t>?</w:t>
      </w:r>
    </w:p>
    <w:p w:rsidR="000E7565" w:rsidRPr="00787979" w:rsidRDefault="000E7565" w:rsidP="006A798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rPr>
      </w:pPr>
      <w:r w:rsidRPr="00787979">
        <w:rPr>
          <w:rFonts w:ascii="Power Geez Unicode1" w:hAnsi="Power Geez Unicode1"/>
        </w:rPr>
        <w:t xml:space="preserve">በስትራቴጂው ምክንያት በእነዚህ </w:t>
      </w:r>
      <w:r w:rsidR="00A64CF5" w:rsidRPr="00787979">
        <w:rPr>
          <w:rFonts w:ascii="Power Geez Unicode1" w:hAnsi="Power Geez Unicode1"/>
        </w:rPr>
        <w:t>አመላ</w:t>
      </w:r>
      <w:r w:rsidRPr="00787979">
        <w:rPr>
          <w:rFonts w:ascii="Power Geez Unicode1" w:hAnsi="Power Geez Unicode1"/>
        </w:rPr>
        <w:t xml:space="preserve">ካቾች ላይ ምን ለውጦች </w:t>
      </w:r>
      <w:r w:rsidR="00A64CF5" w:rsidRPr="00787979">
        <w:rPr>
          <w:rFonts w:ascii="Power Geez Unicode1" w:hAnsi="Power Geez Unicode1"/>
        </w:rPr>
        <w:t>እንዲ</w:t>
      </w:r>
      <w:r w:rsidRPr="00787979">
        <w:rPr>
          <w:rFonts w:ascii="Power Geez Unicode1" w:hAnsi="Power Geez Unicode1"/>
        </w:rPr>
        <w:t>ታዩ ይጠበቃል?</w:t>
      </w:r>
    </w:p>
    <w:p w:rsidR="00FE2C63" w:rsidRPr="00787979" w:rsidRDefault="00F20409" w:rsidP="006A798E">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rPr>
      </w:pPr>
      <w:r w:rsidRPr="00787979">
        <w:rPr>
          <w:rFonts w:ascii="Power Geez Unicode1" w:hAnsi="Power Geez Unicode1"/>
          <w:b/>
        </w:rPr>
        <w:t>ቀጥተኛ ተፅዕኖዎች፡</w:t>
      </w:r>
      <w:r w:rsidRPr="00787979">
        <w:rPr>
          <w:rFonts w:ascii="Power Geez Unicode1" w:hAnsi="Power Geez Unicode1"/>
        </w:rPr>
        <w:t xml:space="preserve"> ከተለዩ ሥጋቶች አንፃር በግብር ከፋዮች ዘንድ ፈጣን ተፅዕኖዎች የሚያሳድሩ ናቸው፡፡</w:t>
      </w:r>
    </w:p>
    <w:p w:rsidR="00F20409" w:rsidRPr="00787979" w:rsidRDefault="00F20409" w:rsidP="006A798E">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ower Geez Unicode1" w:hAnsi="Power Geez Unicode1"/>
        </w:rPr>
      </w:pPr>
      <w:r w:rsidRPr="00787979">
        <w:rPr>
          <w:rFonts w:ascii="Power Geez Unicode1" w:hAnsi="Power Geez Unicode1"/>
          <w:b/>
        </w:rPr>
        <w:t xml:space="preserve">ቀጥተኛ </w:t>
      </w:r>
      <w:r w:rsidR="001F5738" w:rsidRPr="00787979">
        <w:rPr>
          <w:rFonts w:ascii="Power Geez Unicode1" w:hAnsi="Power Geez Unicode1"/>
          <w:b/>
        </w:rPr>
        <w:t>ያ</w:t>
      </w:r>
      <w:r w:rsidRPr="00787979">
        <w:rPr>
          <w:rFonts w:ascii="Power Geez Unicode1" w:hAnsi="Power Geez Unicode1"/>
          <w:b/>
        </w:rPr>
        <w:t>ልሆኑ ተፅዕኖዎች፡</w:t>
      </w:r>
      <w:r w:rsidRPr="00787979">
        <w:rPr>
          <w:rFonts w:ascii="Power Geez Unicode1" w:hAnsi="Power Geez Unicode1"/>
        </w:rPr>
        <w:t xml:space="preserve"> እነዚህ ተፅዕኖዎች በቀጥታ ግብር ከፋዮች ላይ ተፅዕኖ </w:t>
      </w:r>
      <w:r w:rsidR="001F5738" w:rsidRPr="00787979">
        <w:rPr>
          <w:rFonts w:ascii="Power Geez Unicode1" w:hAnsi="Power Geez Unicode1"/>
        </w:rPr>
        <w:t>የማያሳድሩ ሲሆን በህግ ተገዥነት ስትራቴጂ የሚታዩ ይሆናሉ፡፡</w:t>
      </w:r>
    </w:p>
    <w:p w:rsidR="006A798E" w:rsidRPr="00787979" w:rsidRDefault="001F5738" w:rsidP="006A798E">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b/>
        </w:rPr>
        <w:t>በጊዜ ሂደት ተፅዕኖ የሚያመጡ፡</w:t>
      </w:r>
      <w:r w:rsidRPr="00787979">
        <w:rPr>
          <w:rFonts w:ascii="Power Geez Unicode1" w:hAnsi="Power Geez Unicode1"/>
        </w:rPr>
        <w:t xml:space="preserve"> ግምገማዎች በሚያመጡት  ቀጥተኛ ተፅዕኖ ወይም ውጤት ለምሣሌ  በኦዲት ያልተመረጡ ታክስ ከፋዮች የሚሰበሰበው የታክስ መጠን ላይ ብቻ ሳይሆን በግብር ከፋዩ ባህርይ ላይ እያደረሰ ያለውን ተፅዕኖ ለመለካት የተዘረጋ መሆን አለበት።</w:t>
      </w:r>
    </w:p>
    <w:p w:rsidR="006A798E" w:rsidRPr="00787979" w:rsidRDefault="006A798E" w:rsidP="007746E0">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rPr>
        <w:t xml:space="preserve">ግምገማው ለመደገፍ </w:t>
      </w:r>
      <w:r w:rsidR="007746E0" w:rsidRPr="00787979">
        <w:rPr>
          <w:rFonts w:ascii="Power Geez Unicode1" w:hAnsi="Power Geez Unicode1"/>
        </w:rPr>
        <w:t>ምን ዓይነት መረጃዎች ይሰበሰባሉ፤</w:t>
      </w:r>
      <w:r w:rsidR="00CD03BA" w:rsidRPr="00787979">
        <w:rPr>
          <w:rFonts w:ascii="Power Geez Unicode1" w:hAnsi="Power Geez Unicode1"/>
        </w:rPr>
        <w:t xml:space="preserve"> </w:t>
      </w:r>
      <w:r w:rsidR="007746E0" w:rsidRPr="00787979">
        <w:rPr>
          <w:rFonts w:ascii="Power Geez Unicode1" w:hAnsi="Power Geez Unicode1"/>
        </w:rPr>
        <w:t>እነዚህ መረጃዎችስ እንዴት ይሰበሰባሉ</w:t>
      </w:r>
      <w:r w:rsidR="007746E0" w:rsidRPr="00787979">
        <w:rPr>
          <w:rFonts w:ascii="Power Geez Unicode1" w:hAnsi="Power Geez Unicode1" w:cs="Times New Roman"/>
          <w:color w:val="000000"/>
          <w:sz w:val="23"/>
          <w:szCs w:val="23"/>
        </w:rPr>
        <w:t>?</w:t>
      </w:r>
    </w:p>
    <w:p w:rsidR="007746E0" w:rsidRPr="00787979" w:rsidRDefault="007746E0" w:rsidP="007746E0">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rPr>
        <w:t>የትኛውም አመላካቾች ቢመረጡ እነዚህ አመላካቾች በገቢዎች ሚኒስቴር የአሰራር ሥርዓት ወይም ወጪ ቆጣቢ በሆነ መልኩ መተግበር ይኖርባቸዋል፡፡</w:t>
      </w:r>
    </w:p>
    <w:p w:rsidR="007746E0" w:rsidRPr="00787979" w:rsidRDefault="007746E0" w:rsidP="007746E0">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rPr>
        <w:t>አንዳንድ መረጃዎች በዳሰሳ ጥናቶች እና ቀጥታ ምልከታዎች መሰብሰብ ሊያስፈልግ ይችላል።</w:t>
      </w:r>
    </w:p>
    <w:p w:rsidR="007D77F5" w:rsidRPr="00787979" w:rsidRDefault="007D77F5" w:rsidP="000D7C10">
      <w:pPr>
        <w:pStyle w:val="Heading1"/>
      </w:pPr>
      <w:bookmarkStart w:id="24" w:name="_Toc134024103"/>
      <w:r w:rsidRPr="00787979">
        <w:t>የህግ ተገዥነት ሥጋት ሥራ አመራር ኃላፊነቶች</w:t>
      </w:r>
      <w:bookmarkEnd w:id="24"/>
    </w:p>
    <w:p w:rsidR="0031210D" w:rsidRPr="00787979" w:rsidRDefault="0031210D" w:rsidP="00312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rPr>
        <w:t>ሥጋ</w:t>
      </w:r>
      <w:r w:rsidR="004610D9" w:rsidRPr="00787979">
        <w:rPr>
          <w:rFonts w:ascii="Power Geez Unicode1" w:hAnsi="Power Geez Unicode1"/>
        </w:rPr>
        <w:t>ት</w:t>
      </w:r>
      <w:r w:rsidRPr="00787979">
        <w:rPr>
          <w:rFonts w:ascii="Power Geez Unicode1" w:hAnsi="Power Geez Unicode1"/>
        </w:rPr>
        <w:t xml:space="preserve">ን በተግባር </w:t>
      </w:r>
      <w:r w:rsidR="004610D9" w:rsidRPr="00787979">
        <w:rPr>
          <w:rFonts w:ascii="Power Geez Unicode1" w:hAnsi="Power Geez Unicode1"/>
        </w:rPr>
        <w:t xml:space="preserve">የማስተዳደር  </w:t>
      </w:r>
      <w:r w:rsidRPr="00787979">
        <w:rPr>
          <w:rFonts w:ascii="Power Geez Unicode1" w:hAnsi="Power Geez Unicode1"/>
        </w:rPr>
        <w:t>ኃላፊነት ከሚኒስትሩ ጀምሮ እስከ እያንዳንዱ ባለሙያ ወደ ታች ይወርዳል። የእያንዳንዱ አመራር አሰራር እና ሥጋትን በሰነድ መልክ መያዝ ለሥጋ</w:t>
      </w:r>
      <w:r w:rsidR="004033EC" w:rsidRPr="00787979">
        <w:rPr>
          <w:rFonts w:ascii="Power Geez Unicode1" w:hAnsi="Power Geez Unicode1"/>
        </w:rPr>
        <w:t>ት</w:t>
      </w:r>
      <w:r w:rsidRPr="00787979">
        <w:rPr>
          <w:rFonts w:ascii="Power Geez Unicode1" w:hAnsi="Power Geez Unicode1"/>
        </w:rPr>
        <w:t xml:space="preserve"> ሥራ አመራር እቅድ መሠረት ይጥላል፡፡ </w:t>
      </w:r>
    </w:p>
    <w:p w:rsidR="0031210D" w:rsidRPr="00787979" w:rsidRDefault="004033EC" w:rsidP="00312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rPr>
        <w:lastRenderedPageBreak/>
        <w:t>የ</w:t>
      </w:r>
      <w:r w:rsidR="0031210D" w:rsidRPr="00787979">
        <w:rPr>
          <w:rFonts w:ascii="Power Geez Unicode1" w:hAnsi="Power Geez Unicode1"/>
        </w:rPr>
        <w:t>ገቢዎች ሚኒስቴር እና ጉምሩክ ኮሚሽን የታክስና ህግ ተገዥነት ሚኒስቴር ዴኤታዎች</w:t>
      </w:r>
      <w:r w:rsidRPr="00787979">
        <w:rPr>
          <w:rFonts w:ascii="Power Geez Unicode1" w:hAnsi="Power Geez Unicode1"/>
        </w:rPr>
        <w:t xml:space="preserve"> አጠቃላይ</w:t>
      </w:r>
      <w:r w:rsidR="0031210D" w:rsidRPr="00787979">
        <w:rPr>
          <w:rFonts w:ascii="Power Geez Unicode1" w:hAnsi="Power Geez Unicode1"/>
        </w:rPr>
        <w:t xml:space="preserve"> የሥጋትና ህግ ተገዥነት ሥራ አመራር </w:t>
      </w:r>
      <w:r w:rsidRPr="00787979">
        <w:rPr>
          <w:rFonts w:ascii="Power Geez Unicode1" w:hAnsi="Power Geez Unicode1"/>
        </w:rPr>
        <w:t>ዕቅዶችን የማዘጋጀት</w:t>
      </w:r>
      <w:r w:rsidR="0031210D" w:rsidRPr="00787979">
        <w:rPr>
          <w:rFonts w:ascii="Power Geez Unicode1" w:hAnsi="Power Geez Unicode1"/>
        </w:rPr>
        <w:t xml:space="preserve"> ኃላፊነት አለባቸው፡፡ የቅ/ጽ/ቤቶች </w:t>
      </w:r>
      <w:r w:rsidR="009A3D1D" w:rsidRPr="00787979">
        <w:rPr>
          <w:rFonts w:ascii="Power Geez Unicode1" w:hAnsi="Power Geez Unicode1"/>
        </w:rPr>
        <w:t xml:space="preserve">ሥራ አስኪያጆችና ዳይሬክቶሮች የሥጋት ሥራ አመራር እቅድ </w:t>
      </w:r>
      <w:r w:rsidRPr="00787979">
        <w:rPr>
          <w:rFonts w:ascii="Power Geez Unicode1" w:hAnsi="Power Geez Unicode1"/>
        </w:rPr>
        <w:t xml:space="preserve">በማዘጋጀት </w:t>
      </w:r>
      <w:r w:rsidR="009A3D1D" w:rsidRPr="00787979">
        <w:rPr>
          <w:rFonts w:ascii="Power Geez Unicode1" w:hAnsi="Power Geez Unicode1"/>
        </w:rPr>
        <w:t xml:space="preserve">በየሥራ </w:t>
      </w:r>
      <w:r w:rsidRPr="00787979">
        <w:rPr>
          <w:rFonts w:ascii="Power Geez Unicode1" w:hAnsi="Power Geez Unicode1"/>
        </w:rPr>
        <w:t>ክፍሎች እንዲተገበር ማድረግ ይጠበቅባቸዋል፡፡</w:t>
      </w:r>
      <w:r w:rsidR="000D7C10">
        <w:rPr>
          <w:rFonts w:ascii="Power Geez Unicode1" w:hAnsi="Power Geez Unicode1"/>
        </w:rPr>
        <w:t xml:space="preserve"> </w:t>
      </w:r>
      <w:r w:rsidR="009A3D1D" w:rsidRPr="00787979">
        <w:rPr>
          <w:rFonts w:ascii="Power Geez Unicode1" w:hAnsi="Power Geez Unicode1"/>
        </w:rPr>
        <w:t xml:space="preserve">በየደረጃው ያሉ የሚኒስቴር መ/ቤቱ ኃላፊነቶች እንደሚከተለው ቀርበዋል፡፡ </w:t>
      </w:r>
    </w:p>
    <w:p w:rsidR="009A3D1D" w:rsidRPr="00787979" w:rsidRDefault="009A3D1D" w:rsidP="00312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b/>
        </w:rPr>
        <w:t>የህግ ተገዥነት ሥራ አመራር የበላይ ኃላፊ/</w:t>
      </w:r>
      <w:r w:rsidR="009F5D1D" w:rsidRPr="00787979">
        <w:rPr>
          <w:rFonts w:ascii="Power Geez Unicode1" w:hAnsi="Power Geez Unicode1"/>
          <w:b/>
        </w:rPr>
        <w:t>ሚኒስት</w:t>
      </w:r>
      <w:r w:rsidRPr="00787979">
        <w:rPr>
          <w:rFonts w:ascii="Power Geez Unicode1" w:hAnsi="Power Geez Unicode1"/>
          <w:b/>
        </w:rPr>
        <w:t>ር፡</w:t>
      </w:r>
      <w:r w:rsidRPr="00787979">
        <w:rPr>
          <w:rFonts w:ascii="Power Geez Unicode1" w:hAnsi="Power Geez Unicode1"/>
        </w:rPr>
        <w:t xml:space="preserve"> ሚኒስቴሩ የህግ ተገዥነት ሥጋት ሥራ አመራር ማዕቀፍን በበላይነት </w:t>
      </w:r>
      <w:r w:rsidR="00BA1D34" w:rsidRPr="00787979">
        <w:rPr>
          <w:rFonts w:ascii="Power Geez Unicode1" w:hAnsi="Power Geez Unicode1"/>
        </w:rPr>
        <w:t xml:space="preserve">የማስተዳደር የመጨረሻ </w:t>
      </w:r>
      <w:r w:rsidRPr="00787979">
        <w:rPr>
          <w:rFonts w:ascii="Power Geez Unicode1" w:hAnsi="Power Geez Unicode1"/>
        </w:rPr>
        <w:t xml:space="preserve">ኃላፊነት አለበት፡፡ ከዚህ በተጨማሪ ሚኒስትሩ የህግ ተገዥነትን </w:t>
      </w:r>
      <w:r w:rsidR="00DF30DC" w:rsidRPr="00787979">
        <w:rPr>
          <w:rFonts w:ascii="Power Geez Unicode1" w:hAnsi="Power Geez Unicode1"/>
        </w:rPr>
        <w:t xml:space="preserve">ተነሳሽነትን መምራት፣ ሃብት መመደብ እና የህግ ተገዥነት ሥራ አመራር ማዕቀፍ ውጤታማ በሆነ መልኩ </w:t>
      </w:r>
      <w:r w:rsidR="005E43D5" w:rsidRPr="00787979">
        <w:rPr>
          <w:rFonts w:ascii="Power Geez Unicode1" w:hAnsi="Power Geez Unicode1"/>
        </w:rPr>
        <w:t>እ</w:t>
      </w:r>
      <w:r w:rsidR="00DF30DC" w:rsidRPr="00787979">
        <w:rPr>
          <w:rFonts w:ascii="Power Geez Unicode1" w:hAnsi="Power Geez Unicode1"/>
        </w:rPr>
        <w:t>የተተገበረ መሆኑን ማረጋገጥ አለበት፡፡</w:t>
      </w:r>
    </w:p>
    <w:p w:rsidR="006A1CBC" w:rsidRPr="00787979" w:rsidRDefault="009F5D1D" w:rsidP="00312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b/>
        </w:rPr>
        <w:t>ሚኒስት</w:t>
      </w:r>
      <w:r w:rsidR="006A1CBC" w:rsidRPr="00787979">
        <w:rPr>
          <w:rFonts w:ascii="Power Geez Unicode1" w:hAnsi="Power Geez Unicode1"/>
          <w:b/>
        </w:rPr>
        <w:t>ር ዴኤታ</w:t>
      </w:r>
      <w:r w:rsidR="0025321F" w:rsidRPr="00787979">
        <w:rPr>
          <w:rFonts w:ascii="Power Geez Unicode1" w:hAnsi="Power Geez Unicode1"/>
          <w:b/>
        </w:rPr>
        <w:t>ዎች</w:t>
      </w:r>
      <w:r w:rsidR="006A1CBC" w:rsidRPr="00787979">
        <w:rPr>
          <w:rFonts w:ascii="Power Geez Unicode1" w:hAnsi="Power Geez Unicode1"/>
          <w:b/>
        </w:rPr>
        <w:t>፡</w:t>
      </w:r>
      <w:r w:rsidR="0025321F" w:rsidRPr="00787979">
        <w:rPr>
          <w:rFonts w:ascii="Power Geez Unicode1" w:hAnsi="Power Geez Unicode1"/>
          <w:b/>
        </w:rPr>
        <w:t>-</w:t>
      </w:r>
      <w:r w:rsidR="0025321F" w:rsidRPr="00787979">
        <w:rPr>
          <w:rFonts w:ascii="Power Geez Unicode1" w:hAnsi="Power Geez Unicode1"/>
        </w:rPr>
        <w:t xml:space="preserve"> በዚህ ማዕቀፍ ውስጥ በተቀመጡት ስታንዳርዶች መሰረት የስጋት ስራ አመራር ስትራቴጂን የመተግበር እና የስጋት ስራ አመራር ኮሚቴ ንቁ ተሳትፎነት እና ውጤታማት የማረጋገጥ ኃላፊነት አለባቸው።</w:t>
      </w:r>
      <w:r w:rsidR="006A1CBC" w:rsidRPr="00787979">
        <w:rPr>
          <w:rFonts w:ascii="Power Geez Unicode1" w:hAnsi="Power Geez Unicode1"/>
        </w:rPr>
        <w:t xml:space="preserve"> </w:t>
      </w:r>
    </w:p>
    <w:p w:rsidR="006A1CBC" w:rsidRPr="00787979" w:rsidRDefault="006A1CBC" w:rsidP="00312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b/>
        </w:rPr>
        <w:t>የጋራ የህግ ተገዢነት ስጋት ሥራ አመራር አስተባባሪ ኮሚቴ፡</w:t>
      </w:r>
      <w:r w:rsidR="00E13553" w:rsidRPr="00787979">
        <w:rPr>
          <w:rFonts w:ascii="Power Geez Unicode1" w:hAnsi="Power Geez Unicode1"/>
        </w:rPr>
        <w:t xml:space="preserve"> </w:t>
      </w:r>
      <w:r w:rsidR="00897D6D" w:rsidRPr="00787979">
        <w:rPr>
          <w:rFonts w:ascii="Power Geez Unicode1" w:hAnsi="Power Geez Unicode1"/>
        </w:rPr>
        <w:t xml:space="preserve">ሁሉንም የገቢዎች ሚኒስቴር </w:t>
      </w:r>
      <w:r w:rsidR="0059254B" w:rsidRPr="00787979">
        <w:rPr>
          <w:rFonts w:ascii="Power Geez Unicode1" w:hAnsi="Power Geez Unicode1"/>
        </w:rPr>
        <w:t xml:space="preserve">በህግ </w:t>
      </w:r>
      <w:r w:rsidR="00897D6D" w:rsidRPr="00787979">
        <w:rPr>
          <w:rFonts w:ascii="Power Geez Unicode1" w:hAnsi="Power Geez Unicode1"/>
        </w:rPr>
        <w:t xml:space="preserve">ተገዥነት  ስጋት ሥራ አመራርን </w:t>
      </w:r>
      <w:r w:rsidR="0059254B" w:rsidRPr="00787979">
        <w:rPr>
          <w:rFonts w:ascii="Power Geez Unicode1" w:hAnsi="Power Geez Unicode1"/>
        </w:rPr>
        <w:t xml:space="preserve">ዉስጥ ያሉ ስራዎችን </w:t>
      </w:r>
      <w:r w:rsidR="00897D6D" w:rsidRPr="00787979">
        <w:rPr>
          <w:rFonts w:ascii="Power Geez Unicode1" w:hAnsi="Power Geez Unicode1"/>
        </w:rPr>
        <w:t>ይመራል፣ ይደግፋል።</w:t>
      </w:r>
      <w:r w:rsidR="009B60E9" w:rsidRPr="00787979">
        <w:rPr>
          <w:rFonts w:ascii="Power Geez Unicode1" w:hAnsi="Power Geez Unicode1"/>
        </w:rPr>
        <w:t xml:space="preserve"> ይህ አስተባባሪ ኮሚቴ በሚኒስትሩ የሚመራ ይሆናል፡፡ ሚኒስትሩ የህግ ተገዥነት ሥጋት ሥራ አመራር ሥራዎችን/ተነሳሽነቶችን የሚደግፍ ይሆናል፡፡ </w:t>
      </w:r>
    </w:p>
    <w:p w:rsidR="00E13553" w:rsidRPr="00787979" w:rsidRDefault="00E13553" w:rsidP="00312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b/>
        </w:rPr>
        <w:t xml:space="preserve">ሁለቱ የህግ ተገዢነት </w:t>
      </w:r>
      <w:r w:rsidR="00CD03BA" w:rsidRPr="00787979">
        <w:rPr>
          <w:rFonts w:ascii="Power Geez Unicode1" w:hAnsi="Power Geez Unicode1"/>
          <w:b/>
        </w:rPr>
        <w:t>ሥ</w:t>
      </w:r>
      <w:r w:rsidRPr="00787979">
        <w:rPr>
          <w:rFonts w:ascii="Power Geez Unicode1" w:hAnsi="Power Geez Unicode1"/>
          <w:b/>
        </w:rPr>
        <w:t xml:space="preserve">ጋት </w:t>
      </w:r>
      <w:r w:rsidR="00CD03BA" w:rsidRPr="00787979">
        <w:rPr>
          <w:rFonts w:ascii="Power Geez Unicode1" w:hAnsi="Power Geez Unicode1"/>
          <w:b/>
        </w:rPr>
        <w:t>ሥ</w:t>
      </w:r>
      <w:r w:rsidRPr="00787979">
        <w:rPr>
          <w:rFonts w:ascii="Power Geez Unicode1" w:hAnsi="Power Geez Unicode1"/>
          <w:b/>
        </w:rPr>
        <w:t>ራ አመራር የቴክኒክ ኮሚቴዎች፡</w:t>
      </w:r>
      <w:r w:rsidR="007F5784" w:rsidRPr="00787979">
        <w:rPr>
          <w:rFonts w:ascii="Power Geez Unicode1" w:hAnsi="Power Geez Unicode1"/>
        </w:rPr>
        <w:t xml:space="preserve"> </w:t>
      </w:r>
      <w:r w:rsidR="0059254B" w:rsidRPr="00787979">
        <w:rPr>
          <w:rFonts w:ascii="Power Geez Unicode1" w:hAnsi="Power Geez Unicode1"/>
        </w:rPr>
        <w:t>ከአስተባባሪ ኮሚቴዉ በተጨማሪ በ</w:t>
      </w:r>
      <w:r w:rsidR="007F5784" w:rsidRPr="00787979">
        <w:rPr>
          <w:rFonts w:ascii="Power Geez Unicode1" w:hAnsi="Power Geez Unicode1"/>
        </w:rPr>
        <w:t xml:space="preserve">ገቢዎች ሚኒስቴርና ጉምሩክ ኮሚሽን </w:t>
      </w:r>
      <w:r w:rsidR="0059254B" w:rsidRPr="00787979">
        <w:rPr>
          <w:rFonts w:ascii="Power Geez Unicode1" w:hAnsi="Power Geez Unicode1"/>
        </w:rPr>
        <w:t>ሁለት የ</w:t>
      </w:r>
      <w:r w:rsidR="007F5784" w:rsidRPr="00787979">
        <w:rPr>
          <w:rFonts w:ascii="Power Geez Unicode1" w:hAnsi="Power Geez Unicode1"/>
        </w:rPr>
        <w:t xml:space="preserve">ህግ ተገዥነት ሥጋት ሥራ አመራር ኮሚቴ የቴክኒካል ኮሚቴዎችን </w:t>
      </w:r>
      <w:r w:rsidR="00CD03BA" w:rsidRPr="00787979">
        <w:rPr>
          <w:rFonts w:ascii="Power Geez Unicode1" w:hAnsi="Power Geez Unicode1"/>
        </w:rPr>
        <w:t>መመሥ</w:t>
      </w:r>
      <w:r w:rsidR="007F5784" w:rsidRPr="00787979">
        <w:rPr>
          <w:rFonts w:ascii="Power Geez Unicode1" w:hAnsi="Power Geez Unicode1"/>
        </w:rPr>
        <w:t>ረት ይኖርባቸዋል፡፡ ኮሚቴው የራሱ የሆነ መሪ ይኖረዋል፡፡</w:t>
      </w:r>
    </w:p>
    <w:p w:rsidR="009B6DDD" w:rsidRPr="00787979" w:rsidRDefault="00DF768D" w:rsidP="00312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b/>
        </w:rPr>
        <w:t xml:space="preserve">የሥጋት ሥራ አመራር </w:t>
      </w:r>
      <w:r w:rsidR="0059254B" w:rsidRPr="00787979">
        <w:rPr>
          <w:rFonts w:ascii="Power Geez Unicode1" w:hAnsi="Power Geez Unicode1"/>
          <w:b/>
        </w:rPr>
        <w:t>ሻምፒዮን፡</w:t>
      </w:r>
      <w:r w:rsidR="0059254B" w:rsidRPr="00787979">
        <w:rPr>
          <w:rFonts w:ascii="Power Geez Unicode1" w:hAnsi="Power Geez Unicode1"/>
        </w:rPr>
        <w:t xml:space="preserve"> </w:t>
      </w:r>
      <w:r w:rsidRPr="00787979">
        <w:rPr>
          <w:rFonts w:ascii="Power Geez Unicode1" w:hAnsi="Power Geez Unicode1"/>
        </w:rPr>
        <w:t>ሁሉንም የገቢዎች ሚኒስቴር የሥጋት ሥራ አመራር ሥራዎች ይመራል፣ ይደግፋል፡፡ የሥጋት ሥራ አመራር</w:t>
      </w:r>
      <w:r w:rsidR="0059254B" w:rsidRPr="00787979">
        <w:rPr>
          <w:rFonts w:ascii="Power Geez Unicode1" w:hAnsi="Power Geez Unicode1"/>
        </w:rPr>
        <w:t xml:space="preserve"> ሻምፒዮን</w:t>
      </w:r>
      <w:r w:rsidRPr="00787979">
        <w:rPr>
          <w:rFonts w:ascii="Power Geez Unicode1" w:hAnsi="Power Geez Unicode1"/>
        </w:rPr>
        <w:t xml:space="preserve"> </w:t>
      </w:r>
      <w:r w:rsidR="0059254B" w:rsidRPr="00787979">
        <w:rPr>
          <w:rFonts w:ascii="Power Geez Unicode1" w:hAnsi="Power Geez Unicode1"/>
        </w:rPr>
        <w:t xml:space="preserve">በሚኒስሩ የሚሾመዉ </w:t>
      </w:r>
      <w:r w:rsidRPr="00787979">
        <w:rPr>
          <w:rFonts w:ascii="Power Geez Unicode1" w:hAnsi="Power Geez Unicode1"/>
        </w:rPr>
        <w:t>የህግ ተገዥነት ዘርፍ</w:t>
      </w:r>
      <w:r w:rsidR="0059254B" w:rsidRPr="00787979">
        <w:rPr>
          <w:rFonts w:ascii="Power Geez Unicode1" w:hAnsi="Power Geez Unicode1"/>
        </w:rPr>
        <w:t xml:space="preserve"> ወይም የታክስ ኦፕሬሽን ዘርፍ</w:t>
      </w:r>
      <w:r w:rsidRPr="00787979">
        <w:rPr>
          <w:rFonts w:ascii="Power Geez Unicode1" w:hAnsi="Power Geez Unicode1"/>
        </w:rPr>
        <w:t xml:space="preserve"> ሚኒስቴር ዴኤታ ሊሆኑ ይችላሉ፡፡ የጉምሩክ </w:t>
      </w:r>
      <w:r w:rsidR="00203170" w:rsidRPr="00787979">
        <w:rPr>
          <w:rFonts w:ascii="Power Geez Unicode1" w:hAnsi="Power Geez Unicode1"/>
        </w:rPr>
        <w:t>ኮሚሽን ሻምፒዮን</w:t>
      </w:r>
      <w:r w:rsidRPr="00787979">
        <w:rPr>
          <w:rFonts w:ascii="Power Geez Unicode1" w:hAnsi="Power Geez Unicode1"/>
        </w:rPr>
        <w:t xml:space="preserve"> ደግሞ ምክትል ኮሚሽነ</w:t>
      </w:r>
      <w:r w:rsidR="00203170" w:rsidRPr="00787979">
        <w:rPr>
          <w:rFonts w:ascii="Power Geez Unicode1" w:hAnsi="Power Geez Unicode1"/>
        </w:rPr>
        <w:t xml:space="preserve">ሮች </w:t>
      </w:r>
      <w:r w:rsidRPr="00787979">
        <w:rPr>
          <w:rFonts w:ascii="Power Geez Unicode1" w:hAnsi="Power Geez Unicode1"/>
        </w:rPr>
        <w:t xml:space="preserve">ሊሆኑ ይችላሉ፡፡ የሥጋት ሥራ አመራር </w:t>
      </w:r>
      <w:r w:rsidR="00203170" w:rsidRPr="00787979">
        <w:rPr>
          <w:rFonts w:ascii="Power Geez Unicode1" w:hAnsi="Power Geez Unicode1"/>
        </w:rPr>
        <w:t xml:space="preserve">ሻምፒዮን </w:t>
      </w:r>
      <w:r w:rsidRPr="00787979">
        <w:rPr>
          <w:rFonts w:ascii="Power Geez Unicode1" w:hAnsi="Power Geez Unicode1"/>
        </w:rPr>
        <w:t>የህግ ተገዥነት ሥጋት ሥራ አመራር ሥራዎችን የሚደግፍ</w:t>
      </w:r>
      <w:r w:rsidR="00203170" w:rsidRPr="00787979">
        <w:rPr>
          <w:rFonts w:ascii="Power Geez Unicode1" w:hAnsi="Power Geez Unicode1"/>
        </w:rPr>
        <w:t>ና የሚመራ</w:t>
      </w:r>
      <w:r w:rsidRPr="00787979">
        <w:rPr>
          <w:rFonts w:ascii="Power Geez Unicode1" w:hAnsi="Power Geez Unicode1"/>
        </w:rPr>
        <w:t xml:space="preserve"> ሲሆን ከዚህ ቀጥሎ የተዘረዘሩት ኃላፊነቶች ይኖሩታል፡፡</w:t>
      </w:r>
    </w:p>
    <w:p w:rsidR="009B6DDD" w:rsidRPr="00787979" w:rsidRDefault="00203170" w:rsidP="009B6DDD">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rPr>
        <w:t xml:space="preserve">ማዕቀፉ </w:t>
      </w:r>
      <w:r w:rsidR="009B6DDD" w:rsidRPr="00787979">
        <w:rPr>
          <w:rFonts w:ascii="Power Geez Unicode1" w:hAnsi="Power Geez Unicode1"/>
        </w:rPr>
        <w:t>በሁሉም የገቢዎች ሚኒስቴር መተግበሩን ማረጋገጥ፣</w:t>
      </w:r>
    </w:p>
    <w:p w:rsidR="009B6DDD" w:rsidRPr="00787979" w:rsidRDefault="00F8172B" w:rsidP="009B6DDD">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rPr>
        <w:t xml:space="preserve">ሁሉንም የስራ ክፍሎች </w:t>
      </w:r>
      <w:r w:rsidR="009B6DDD" w:rsidRPr="00787979">
        <w:rPr>
          <w:rFonts w:ascii="Power Geez Unicode1" w:hAnsi="Power Geez Unicode1"/>
        </w:rPr>
        <w:t xml:space="preserve">በሥጋት ሥራ አመራር </w:t>
      </w:r>
      <w:r w:rsidRPr="00787979">
        <w:rPr>
          <w:rFonts w:ascii="Power Geez Unicode1" w:hAnsi="Power Geez Unicode1"/>
        </w:rPr>
        <w:t>መርህ መምራት፤</w:t>
      </w:r>
    </w:p>
    <w:p w:rsidR="009B6DDD" w:rsidRPr="00787979" w:rsidRDefault="009B6DDD" w:rsidP="009B6DDD">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rPr>
        <w:sym w:font="Symbol" w:char="F020"/>
      </w:r>
      <w:r w:rsidRPr="00787979">
        <w:rPr>
          <w:rFonts w:ascii="Power Geez Unicode1" w:hAnsi="Power Geez Unicode1"/>
        </w:rPr>
        <w:t>ሁሉም የሥጋት ሥራ አመራር ደረጃዎች መተግበራቸውን ማረጋገጥ፣</w:t>
      </w:r>
    </w:p>
    <w:p w:rsidR="009B6DDD" w:rsidRPr="00787979" w:rsidRDefault="009B6DDD" w:rsidP="009B6DDD">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rPr>
        <w:t>የሥጋት ሥራ አመራርና ሥጋትን መሠረት ያደረገ ቁጥጥር ከገቢዎች ሚኒስቴር ተግባራት ጋር ሙሉ በሙሉ የተዋሃዱ መሆናቸውን ማረጋገጥ እና</w:t>
      </w:r>
    </w:p>
    <w:p w:rsidR="009B6DDD" w:rsidRPr="00787979" w:rsidRDefault="00F8172B" w:rsidP="009B6DDD">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rPr>
        <w:t xml:space="preserve">ማዕቀፉን </w:t>
      </w:r>
      <w:r w:rsidR="009B6DDD" w:rsidRPr="00787979">
        <w:rPr>
          <w:rFonts w:ascii="Power Geez Unicode1" w:hAnsi="Power Geez Unicode1"/>
        </w:rPr>
        <w:t>በቀጣይነት ማዘመን ይህም ፖሊሲውን ትክክለኛናተግባራዊ ለማድረግ ይጠቅማል፡፡</w:t>
      </w:r>
    </w:p>
    <w:p w:rsidR="00C74A59" w:rsidRPr="00787979" w:rsidRDefault="00C74A59" w:rsidP="00C7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b/>
        </w:rPr>
      </w:pPr>
      <w:r w:rsidRPr="00787979">
        <w:rPr>
          <w:rFonts w:ascii="Power Geez Unicode1" w:hAnsi="Power Geez Unicode1"/>
          <w:b/>
        </w:rPr>
        <w:lastRenderedPageBreak/>
        <w:t xml:space="preserve">የህግ ተገዥነት ሥራ አመራር </w:t>
      </w:r>
      <w:r w:rsidR="00F8172B" w:rsidRPr="00787979">
        <w:rPr>
          <w:rFonts w:ascii="Power Geez Unicode1" w:hAnsi="Power Geez Unicode1"/>
          <w:b/>
        </w:rPr>
        <w:t xml:space="preserve">መሪ </w:t>
      </w:r>
      <w:r w:rsidRPr="00787979">
        <w:rPr>
          <w:rFonts w:ascii="Power Geez Unicode1" w:hAnsi="Power Geez Unicode1"/>
          <w:b/>
        </w:rPr>
        <w:t>ኮሚቴ</w:t>
      </w:r>
      <w:r w:rsidR="000D7C10">
        <w:rPr>
          <w:rFonts w:ascii="Power Geez Unicode1" w:hAnsi="Power Geez Unicode1"/>
          <w:b/>
        </w:rPr>
        <w:t xml:space="preserve"> </w:t>
      </w:r>
      <w:r w:rsidR="00F8172B" w:rsidRPr="00787979">
        <w:rPr>
          <w:rFonts w:ascii="Power Geez Unicode1" w:hAnsi="Power Geez Unicode1"/>
          <w:b/>
        </w:rPr>
        <w:t>(CMSC)</w:t>
      </w:r>
      <w:r w:rsidRPr="00787979">
        <w:rPr>
          <w:rFonts w:ascii="Power Geez Unicode1" w:hAnsi="Power Geez Unicode1"/>
          <w:b/>
        </w:rPr>
        <w:t>/ የገቢዎች ሚኒስቴር ስጋት ሥራ አመራር ኮሚቴ፡</w:t>
      </w:r>
    </w:p>
    <w:p w:rsidR="00677F16" w:rsidRPr="00787979" w:rsidRDefault="00C74A59" w:rsidP="009B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rPr>
        <w:t xml:space="preserve">ይህ ኮሚቴ የገቢዎች ሚኒስቴር የሥጋት ሥራ አመራር እቅድ የማውጣት፣ ለተለዩ ሥጋቶች </w:t>
      </w:r>
      <w:r w:rsidR="00F8172B" w:rsidRPr="00787979">
        <w:rPr>
          <w:rFonts w:ascii="Power Geez Unicode1" w:hAnsi="Power Geez Unicode1"/>
        </w:rPr>
        <w:t>ለቀጣይ መስተንግዶ</w:t>
      </w:r>
      <w:r w:rsidRPr="00787979">
        <w:rPr>
          <w:rFonts w:ascii="Power Geez Unicode1" w:hAnsi="Power Geez Unicode1"/>
        </w:rPr>
        <w:t xml:space="preserve"> ቅድሚያ የሚሰጣቸውን </w:t>
      </w:r>
      <w:r w:rsidR="00F8172B" w:rsidRPr="00787979">
        <w:rPr>
          <w:rFonts w:ascii="Power Geez Unicode1" w:hAnsi="Power Geez Unicode1"/>
        </w:rPr>
        <w:t xml:space="preserve">ስጋቶች </w:t>
      </w:r>
      <w:r w:rsidRPr="00787979">
        <w:rPr>
          <w:rFonts w:ascii="Power Geez Unicode1" w:hAnsi="Power Geez Unicode1"/>
        </w:rPr>
        <w:t xml:space="preserve">የመወሰን፣ </w:t>
      </w:r>
      <w:r w:rsidR="00F8172B" w:rsidRPr="00787979">
        <w:rPr>
          <w:rFonts w:ascii="Power Geez Unicode1" w:hAnsi="Power Geez Unicode1"/>
        </w:rPr>
        <w:t>የስጋት መስተንግዶዉ</w:t>
      </w:r>
      <w:r w:rsidRPr="00787979">
        <w:rPr>
          <w:rFonts w:ascii="Power Geez Unicode1" w:hAnsi="Power Geez Unicode1"/>
        </w:rPr>
        <w:t xml:space="preserve"> ምን ዓይነት </w:t>
      </w:r>
      <w:r w:rsidR="00F8172B" w:rsidRPr="00787979">
        <w:rPr>
          <w:rFonts w:ascii="Power Geez Unicode1" w:hAnsi="Power Geez Unicode1"/>
        </w:rPr>
        <w:t xml:space="preserve">ዉጤት </w:t>
      </w:r>
      <w:r w:rsidRPr="00787979">
        <w:rPr>
          <w:rFonts w:ascii="Power Geez Unicode1" w:hAnsi="Power Geez Unicode1"/>
        </w:rPr>
        <w:t xml:space="preserve">እንዳመጣ መገምገም እና  ቅድሚያ የሚሰጣቸውን ሥጋቶች ሁሉም ባለድርሻ አካላት እንዲያውቋቸው </w:t>
      </w:r>
      <w:r w:rsidR="000A063A" w:rsidRPr="00787979">
        <w:rPr>
          <w:rFonts w:ascii="Power Geez Unicode1" w:hAnsi="Power Geez Unicode1"/>
        </w:rPr>
        <w:t>የግንኙነት ስራ የመስራት</w:t>
      </w:r>
      <w:r w:rsidRPr="00787979">
        <w:rPr>
          <w:rFonts w:ascii="Power Geez Unicode1" w:hAnsi="Power Geez Unicode1"/>
        </w:rPr>
        <w:t xml:space="preserve"> ኃላፊነት አለበት። ይህ ኮሚቴ በሚኒስቴር መ/ቤቱ ውስጥ  የ</w:t>
      </w:r>
      <w:r w:rsidR="000A063A" w:rsidRPr="00787979">
        <w:rPr>
          <w:rFonts w:ascii="Power Geez Unicode1" w:hAnsi="Power Geez Unicode1"/>
        </w:rPr>
        <w:t xml:space="preserve">ህግ ተገዥነት </w:t>
      </w:r>
      <w:r w:rsidR="00CD03BA" w:rsidRPr="00787979">
        <w:rPr>
          <w:rFonts w:ascii="Power Geez Unicode1" w:hAnsi="Power Geez Unicode1"/>
        </w:rPr>
        <w:t>ሥ</w:t>
      </w:r>
      <w:r w:rsidRPr="00787979">
        <w:rPr>
          <w:rFonts w:ascii="Power Geez Unicode1" w:hAnsi="Power Geez Unicode1"/>
        </w:rPr>
        <w:t xml:space="preserve">ጋት </w:t>
      </w:r>
      <w:r w:rsidR="00CD03BA" w:rsidRPr="00787979">
        <w:rPr>
          <w:rFonts w:ascii="Power Geez Unicode1" w:hAnsi="Power Geez Unicode1"/>
        </w:rPr>
        <w:t>ሥ</w:t>
      </w:r>
      <w:r w:rsidRPr="00787979">
        <w:rPr>
          <w:rFonts w:ascii="Power Geez Unicode1" w:hAnsi="Power Geez Unicode1"/>
        </w:rPr>
        <w:t>ራ አመራር ማዕቀፍ ወጥ በሆነ መልኩ ተግባራዊ እንዲሆን ስልታዊ የኦዲት ፕሮግራም ያቋቁማል። ኮሚቴ</w:t>
      </w:r>
      <w:r w:rsidR="000A063A" w:rsidRPr="00787979">
        <w:rPr>
          <w:rFonts w:ascii="Power Geez Unicode1" w:hAnsi="Power Geez Unicode1"/>
        </w:rPr>
        <w:t>ዉ</w:t>
      </w:r>
      <w:r w:rsidRPr="00787979">
        <w:rPr>
          <w:rFonts w:ascii="Power Geez Unicode1" w:hAnsi="Power Geez Unicode1"/>
        </w:rPr>
        <w:t xml:space="preserve"> በ</w:t>
      </w:r>
      <w:r w:rsidR="00912040" w:rsidRPr="00787979">
        <w:rPr>
          <w:rFonts w:ascii="Power Geez Unicode1" w:hAnsi="Power Geez Unicode1"/>
        </w:rPr>
        <w:t>ተቋሙ</w:t>
      </w:r>
      <w:r w:rsidRPr="00787979">
        <w:rPr>
          <w:rFonts w:ascii="Power Geez Unicode1" w:hAnsi="Power Geez Unicode1"/>
        </w:rPr>
        <w:t xml:space="preserve"> ውስጥ </w:t>
      </w:r>
      <w:r w:rsidR="00912040" w:rsidRPr="00787979">
        <w:rPr>
          <w:rFonts w:ascii="Power Geez Unicode1" w:hAnsi="Power Geez Unicode1"/>
        </w:rPr>
        <w:t>የሥጋት ሥራ አመራር</w:t>
      </w:r>
      <w:r w:rsidRPr="00787979">
        <w:rPr>
          <w:rFonts w:ascii="Power Geez Unicode1" w:hAnsi="Power Geez Unicode1"/>
        </w:rPr>
        <w:t xml:space="preserve"> </w:t>
      </w:r>
      <w:r w:rsidR="000F2ACC" w:rsidRPr="00787979">
        <w:rPr>
          <w:rFonts w:ascii="Power Geez Unicode1" w:hAnsi="Power Geez Unicode1"/>
        </w:rPr>
        <w:t xml:space="preserve">አስተዳደርን </w:t>
      </w:r>
      <w:r w:rsidRPr="00787979">
        <w:rPr>
          <w:rFonts w:ascii="Power Geez Unicode1" w:hAnsi="Power Geez Unicode1"/>
        </w:rPr>
        <w:t xml:space="preserve">የመቆጣጠር እና </w:t>
      </w:r>
      <w:r w:rsidR="00CD03BA" w:rsidRPr="00787979">
        <w:rPr>
          <w:rFonts w:ascii="Power Geez Unicode1" w:hAnsi="Power Geez Unicode1"/>
        </w:rPr>
        <w:t>በሥ</w:t>
      </w:r>
      <w:r w:rsidRPr="00787979">
        <w:rPr>
          <w:rFonts w:ascii="Power Geez Unicode1" w:hAnsi="Power Geez Unicode1"/>
        </w:rPr>
        <w:t xml:space="preserve">ጋት </w:t>
      </w:r>
      <w:r w:rsidR="000F2ACC" w:rsidRPr="00787979">
        <w:rPr>
          <w:rFonts w:ascii="Power Geez Unicode1" w:hAnsi="Power Geez Unicode1"/>
        </w:rPr>
        <w:t xml:space="preserve">ስራ አመራር </w:t>
      </w:r>
      <w:r w:rsidRPr="00787979">
        <w:rPr>
          <w:rFonts w:ascii="Power Geez Unicode1" w:hAnsi="Power Geez Unicode1"/>
        </w:rPr>
        <w:t>ላይ ምክሮችን እና መመሪያዎችን የመስጠት ፣የ</w:t>
      </w:r>
      <w:r w:rsidR="00912040" w:rsidRPr="00787979">
        <w:rPr>
          <w:rFonts w:ascii="Power Geez Unicode1" w:hAnsi="Power Geez Unicode1"/>
        </w:rPr>
        <w:t xml:space="preserve">ሥጋት ሥራ አመራር </w:t>
      </w:r>
      <w:r w:rsidRPr="00787979">
        <w:rPr>
          <w:rFonts w:ascii="Power Geez Unicode1" w:hAnsi="Power Geez Unicode1"/>
        </w:rPr>
        <w:t>አፈፃፀም እና አተገባበርን የመከታተል እና በአዳዲስ የ</w:t>
      </w:r>
      <w:r w:rsidR="00912040" w:rsidRPr="00787979">
        <w:rPr>
          <w:rFonts w:ascii="Power Geez Unicode1" w:hAnsi="Power Geez Unicode1"/>
        </w:rPr>
        <w:t>ሥጋት</w:t>
      </w:r>
      <w:r w:rsidRPr="00787979">
        <w:rPr>
          <w:rFonts w:ascii="Power Geez Unicode1" w:hAnsi="Power Geez Unicode1"/>
        </w:rPr>
        <w:t xml:space="preserve"> መመዘኛዎች ላይ የመስማማት አጠቃላይ </w:t>
      </w:r>
      <w:r w:rsidR="00912040" w:rsidRPr="00787979">
        <w:rPr>
          <w:rFonts w:ascii="Power Geez Unicode1" w:hAnsi="Power Geez Unicode1"/>
        </w:rPr>
        <w:t>ኃ</w:t>
      </w:r>
      <w:r w:rsidRPr="00787979">
        <w:rPr>
          <w:rFonts w:ascii="Power Geez Unicode1" w:hAnsi="Power Geez Unicode1"/>
        </w:rPr>
        <w:t>ላፊነት አለበት። የ</w:t>
      </w:r>
      <w:r w:rsidR="00912040" w:rsidRPr="00787979">
        <w:rPr>
          <w:rFonts w:ascii="Power Geez Unicode1" w:hAnsi="Power Geez Unicode1"/>
        </w:rPr>
        <w:t xml:space="preserve">ህግ ተገዥነት ሥጋት ሥራ አመራር ኮሚቴ በስጋት ስራ አመራር </w:t>
      </w:r>
      <w:r w:rsidR="000F2ACC" w:rsidRPr="00787979">
        <w:rPr>
          <w:rFonts w:ascii="Power Geez Unicode1" w:hAnsi="Power Geez Unicode1"/>
        </w:rPr>
        <w:t xml:space="preserve">ሻምፒዮን  </w:t>
      </w:r>
      <w:r w:rsidR="00912040" w:rsidRPr="00787979">
        <w:rPr>
          <w:rFonts w:ascii="Power Geez Unicode1" w:hAnsi="Power Geez Unicode1"/>
        </w:rPr>
        <w:t xml:space="preserve">የሚመራ </w:t>
      </w:r>
      <w:r w:rsidRPr="00787979">
        <w:rPr>
          <w:rFonts w:ascii="Power Geez Unicode1" w:hAnsi="Power Geez Unicode1"/>
        </w:rPr>
        <w:t>ሲሆን ከተለያዩ የስራ ክፍሎች የተውጣጡ ተወካዮችን ያቀፈ ይሆናል።</w:t>
      </w:r>
    </w:p>
    <w:p w:rsidR="00EC25B0" w:rsidRPr="00787979" w:rsidRDefault="00EC25B0" w:rsidP="00EC2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b/>
        </w:rPr>
        <w:t xml:space="preserve">የህግ ተገዥነት ሥራ አመራር ስትራቴጂ፣ </w:t>
      </w:r>
      <w:r w:rsidR="000F2ACC" w:rsidRPr="00787979">
        <w:rPr>
          <w:rFonts w:ascii="Power Geez Unicode1" w:hAnsi="Power Geez Unicode1"/>
          <w:b/>
        </w:rPr>
        <w:t>ዕ</w:t>
      </w:r>
      <w:r w:rsidRPr="00787979">
        <w:rPr>
          <w:rFonts w:ascii="Power Geez Unicode1" w:hAnsi="Power Geez Unicode1"/>
          <w:b/>
        </w:rPr>
        <w:t>ቅድና ድጋፍ ቡድን</w:t>
      </w:r>
      <w:r w:rsidR="000F2ACC" w:rsidRPr="00787979">
        <w:rPr>
          <w:rFonts w:ascii="Power Geez Unicode1" w:hAnsi="Power Geez Unicode1"/>
          <w:b/>
        </w:rPr>
        <w:t>/CMSPS</w:t>
      </w:r>
      <w:r w:rsidRPr="00787979">
        <w:rPr>
          <w:rFonts w:ascii="Power Geez Unicode1" w:hAnsi="Power Geez Unicode1"/>
          <w:b/>
        </w:rPr>
        <w:t>፡</w:t>
      </w:r>
      <w:r w:rsidRPr="00787979">
        <w:rPr>
          <w:rFonts w:ascii="Power Geez Unicode1" w:hAnsi="Power Geez Unicode1"/>
        </w:rPr>
        <w:t xml:space="preserve"> ይህ ቡድን ከተለያዩ ዳይሬክቶሬቶች የተውጣጡ አባላትን ያቀፈ ሲሆን የሚከተሉ ኃላፊነቶች ይኖሩታል፡፡</w:t>
      </w:r>
    </w:p>
    <w:p w:rsidR="00EC25B0" w:rsidRPr="00787979" w:rsidRDefault="00EC25B0" w:rsidP="0054640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rPr>
        <w:t>የገቢዎች ሚኒስቴር ዓመታዊ የህግ ተገዢነት ስትራቴጂዎችን/ዕቅዶችን ይነድፋል፣</w:t>
      </w:r>
    </w:p>
    <w:p w:rsidR="00EC25B0" w:rsidRPr="00787979" w:rsidRDefault="001F634B" w:rsidP="0054640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rPr>
        <w:t xml:space="preserve">አዳዲስ </w:t>
      </w:r>
      <w:r w:rsidR="00EC25B0" w:rsidRPr="00787979">
        <w:rPr>
          <w:rFonts w:ascii="Power Geez Unicode1" w:hAnsi="Power Geez Unicode1"/>
        </w:rPr>
        <w:t xml:space="preserve">የህግ ተገዥነት </w:t>
      </w:r>
      <w:r w:rsidRPr="00787979">
        <w:rPr>
          <w:rFonts w:ascii="Power Geez Unicode1" w:hAnsi="Power Geez Unicode1"/>
        </w:rPr>
        <w:t xml:space="preserve">ሁነቶችን </w:t>
      </w:r>
      <w:r w:rsidR="00EC25B0" w:rsidRPr="00787979">
        <w:rPr>
          <w:rFonts w:ascii="Power Geez Unicode1" w:hAnsi="Power Geez Unicode1"/>
        </w:rPr>
        <w:t xml:space="preserve">በተለይም በማሳወቅ፣ በሪፖርት አቀራረብና </w:t>
      </w:r>
      <w:r w:rsidR="0005064B" w:rsidRPr="00787979">
        <w:rPr>
          <w:rFonts w:ascii="Power Geez Unicode1" w:hAnsi="Power Geez Unicode1"/>
        </w:rPr>
        <w:t>በክፍያ ወቅት</w:t>
      </w:r>
      <w:r w:rsidRPr="00787979">
        <w:rPr>
          <w:rFonts w:ascii="Power Geez Unicode1" w:hAnsi="Power Geez Unicode1"/>
        </w:rPr>
        <w:t xml:space="preserve"> </w:t>
      </w:r>
      <w:r w:rsidR="00EC25B0" w:rsidRPr="00787979">
        <w:rPr>
          <w:rFonts w:ascii="Power Geez Unicode1" w:hAnsi="Power Geez Unicode1"/>
        </w:rPr>
        <w:t>መለየትና መተንተን</w:t>
      </w:r>
      <w:r w:rsidR="0005064B" w:rsidRPr="00787979">
        <w:rPr>
          <w:rFonts w:ascii="Power Geez Unicode1" w:hAnsi="Power Geez Unicode1"/>
        </w:rPr>
        <w:t>፣</w:t>
      </w:r>
    </w:p>
    <w:p w:rsidR="00EC25B0" w:rsidRPr="00787979" w:rsidRDefault="00EC25B0" w:rsidP="0054640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rPr>
        <w:t xml:space="preserve">የተለዩ </w:t>
      </w:r>
      <w:r w:rsidR="000B45BF" w:rsidRPr="00787979">
        <w:rPr>
          <w:rFonts w:ascii="Power Geez Unicode1" w:hAnsi="Power Geez Unicode1"/>
        </w:rPr>
        <w:t>ሥጋቶችን</w:t>
      </w:r>
      <w:r w:rsidRPr="00787979">
        <w:rPr>
          <w:rFonts w:ascii="Power Geez Unicode1" w:hAnsi="Power Geez Unicode1"/>
        </w:rPr>
        <w:t xml:space="preserve"> </w:t>
      </w:r>
      <w:r w:rsidR="002F4A74" w:rsidRPr="00787979">
        <w:rPr>
          <w:rFonts w:ascii="Power Geez Unicode1" w:hAnsi="Power Geez Unicode1"/>
        </w:rPr>
        <w:t xml:space="preserve">ለማስተናገድ </w:t>
      </w:r>
      <w:r w:rsidRPr="00787979">
        <w:rPr>
          <w:rFonts w:ascii="Power Geez Unicode1" w:hAnsi="Power Geez Unicode1"/>
        </w:rPr>
        <w:t>ስትራቴጂዎችን እና ዘመቻዎችን ማዘጋጀት፣</w:t>
      </w:r>
    </w:p>
    <w:p w:rsidR="00EC25B0" w:rsidRPr="00787979" w:rsidRDefault="000B45BF" w:rsidP="0054640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rPr>
        <w:t>ለ</w:t>
      </w:r>
      <w:r w:rsidR="002F4A74" w:rsidRPr="00787979">
        <w:rPr>
          <w:rFonts w:ascii="Power Geez Unicode1" w:hAnsi="Power Geez Unicode1"/>
          <w:b/>
        </w:rPr>
        <w:t xml:space="preserve"> CMSPS</w:t>
      </w:r>
      <w:r w:rsidR="002F4A74" w:rsidRPr="00787979">
        <w:rPr>
          <w:rFonts w:ascii="Power Geez Unicode1" w:hAnsi="Power Geez Unicode1"/>
        </w:rPr>
        <w:t xml:space="preserve"> </w:t>
      </w:r>
      <w:r w:rsidRPr="00787979">
        <w:rPr>
          <w:rFonts w:ascii="Power Geez Unicode1" w:hAnsi="Power Geez Unicode1"/>
        </w:rPr>
        <w:t xml:space="preserve">ቡድኑ የህግ ተገዥነት ሥራ አመራር ስትራቴጂ </w:t>
      </w:r>
      <w:r w:rsidR="002F4A74" w:rsidRPr="00787979">
        <w:rPr>
          <w:rFonts w:ascii="Power Geez Unicode1" w:hAnsi="Power Geez Unicode1"/>
        </w:rPr>
        <w:t>ሃሳቦችም ማቅረብ</w:t>
      </w:r>
      <w:r w:rsidRPr="00787979">
        <w:rPr>
          <w:rFonts w:ascii="Power Geez Unicode1" w:hAnsi="Power Geez Unicode1"/>
        </w:rPr>
        <w:t>፣</w:t>
      </w:r>
    </w:p>
    <w:p w:rsidR="00EC25B0" w:rsidRPr="00787979" w:rsidRDefault="00546409" w:rsidP="0054640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rPr>
        <w:t>ከታክስና ጉምሩክ ህግ ተገዥነት ቡድኖች (ኢንተለጀንስ፣ ስጋት ስራ አመራር፣ ኦዲት) በየጊዜው አስተያየቶችን መጠየቅና መቀበል፤ ይህም ሃገራዊ የህግ ተገዥነት ስትራቴጅን ለማሻሻል ይጠቅማል፡፡</w:t>
      </w:r>
    </w:p>
    <w:p w:rsidR="00EC25B0" w:rsidRPr="00787979" w:rsidRDefault="00546409" w:rsidP="0054640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rPr>
        <w:t xml:space="preserve">የህግ ተገዥነት ሥራ አመራር ተግባራት </w:t>
      </w:r>
      <w:r w:rsidR="00EC25B0" w:rsidRPr="00787979">
        <w:rPr>
          <w:rFonts w:ascii="Power Geez Unicode1" w:hAnsi="Power Geez Unicode1"/>
        </w:rPr>
        <w:t xml:space="preserve">በተወሰኑ የኢኮኖሚ ዘርፎች ላይ ያለውን ተጽእኖ </w:t>
      </w:r>
      <w:r w:rsidRPr="00787979">
        <w:rPr>
          <w:rFonts w:ascii="Power Geez Unicode1" w:hAnsi="Power Geez Unicode1"/>
        </w:rPr>
        <w:t>መገምገም የሚሉት ይገኙበታል፡፡</w:t>
      </w:r>
    </w:p>
    <w:p w:rsidR="002A5B1F" w:rsidRPr="00787979" w:rsidRDefault="002A5B1F" w:rsidP="002A5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b/>
        </w:rPr>
        <w:t>የቅ/ጽ/ቤት ሥራ አስኪያጆችና ዳይሬክተሮች፡</w:t>
      </w:r>
      <w:r w:rsidRPr="00787979">
        <w:rPr>
          <w:rFonts w:ascii="Power Geez Unicode1" w:hAnsi="Power Geez Unicode1"/>
        </w:rPr>
        <w:t xml:space="preserve"> በህግ ተገዥነት ሥጋት ሥራ አመራር </w:t>
      </w:r>
      <w:r w:rsidR="001F634B" w:rsidRPr="00787979">
        <w:rPr>
          <w:rFonts w:ascii="Power Geez Unicode1" w:hAnsi="Power Geez Unicode1"/>
        </w:rPr>
        <w:t xml:space="preserve">ማዕቀፍ </w:t>
      </w:r>
      <w:r w:rsidRPr="00787979">
        <w:rPr>
          <w:rFonts w:ascii="Power Geez Unicode1" w:hAnsi="Power Geez Unicode1"/>
        </w:rPr>
        <w:t xml:space="preserve">የተቀመጡትን </w:t>
      </w:r>
      <w:r w:rsidR="004B36E0" w:rsidRPr="00787979">
        <w:rPr>
          <w:rFonts w:ascii="Power Geez Unicode1" w:hAnsi="Power Geez Unicode1"/>
        </w:rPr>
        <w:t>የሥጋት ሥራ አመራር ስትራቴጂዎችን የመተግበር ኃላፊነት አለባቸው፡፡</w:t>
      </w:r>
    </w:p>
    <w:p w:rsidR="00356D52" w:rsidRPr="00787979" w:rsidRDefault="004B36E0" w:rsidP="002A5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b/>
        </w:rPr>
        <w:t>የሥጋት ሥራ አመራር ትግበራ ቡድን፡</w:t>
      </w:r>
      <w:r w:rsidR="00356D52" w:rsidRPr="00787979">
        <w:rPr>
          <w:rFonts w:ascii="Power Geez Unicode1" w:hAnsi="Power Geez Unicode1"/>
        </w:rPr>
        <w:t xml:space="preserve"> </w:t>
      </w:r>
      <w:r w:rsidRPr="00787979">
        <w:rPr>
          <w:rFonts w:ascii="Power Geez Unicode1" w:hAnsi="Power Geez Unicode1"/>
        </w:rPr>
        <w:t xml:space="preserve">ይህ ቡድን የቅ/ጽ/ቤት ሥራ አስኪያጆችን ዓመታዊ የሥጋት ሥራ አመራር እቅዶችና ሂደቶች </w:t>
      </w:r>
      <w:r w:rsidR="0072105A" w:rsidRPr="00787979">
        <w:rPr>
          <w:rFonts w:ascii="Power Geez Unicode1" w:hAnsi="Power Geez Unicode1"/>
        </w:rPr>
        <w:t>ግንባታ</w:t>
      </w:r>
      <w:r w:rsidRPr="00787979">
        <w:rPr>
          <w:rFonts w:ascii="Power Geez Unicode1" w:hAnsi="Power Geez Unicode1"/>
        </w:rPr>
        <w:t>፣</w:t>
      </w:r>
      <w:r w:rsidR="0072105A" w:rsidRPr="00787979">
        <w:rPr>
          <w:rFonts w:ascii="Power Geez Unicode1" w:hAnsi="Power Geez Unicode1"/>
        </w:rPr>
        <w:t xml:space="preserve"> </w:t>
      </w:r>
      <w:r w:rsidRPr="00787979">
        <w:rPr>
          <w:rFonts w:ascii="Power Geez Unicode1" w:hAnsi="Power Geez Unicode1"/>
        </w:rPr>
        <w:t xml:space="preserve">መረጃዎችን ማየትና መሰብሰብ፣ </w:t>
      </w:r>
      <w:r w:rsidR="0072105A" w:rsidRPr="00787979">
        <w:rPr>
          <w:rFonts w:ascii="Power Geez Unicode1" w:hAnsi="Power Geez Unicode1"/>
        </w:rPr>
        <w:t>የስጋት ቦታዎችን</w:t>
      </w:r>
      <w:r w:rsidRPr="00787979">
        <w:rPr>
          <w:rFonts w:ascii="Power Geez Unicode1" w:hAnsi="Power Geez Unicode1"/>
        </w:rPr>
        <w:t xml:space="preserve"> መለየት፣ ትንተና ማድረግና ሪፖርት ማቅረብ፣ትኩረት የሚሹ ጉዳዮችንና መግለጫዎችን ማዘጋጀት፣ የሥጋት ሥራ አመራ</w:t>
      </w:r>
      <w:r w:rsidR="00BB5091" w:rsidRPr="00787979">
        <w:rPr>
          <w:rFonts w:ascii="Power Geez Unicode1" w:hAnsi="Power Geez Unicode1"/>
        </w:rPr>
        <w:t>ር</w:t>
      </w:r>
      <w:r w:rsidRPr="00787979">
        <w:rPr>
          <w:rFonts w:ascii="Power Geez Unicode1" w:hAnsi="Power Geez Unicode1"/>
        </w:rPr>
        <w:t xml:space="preserve"> የመረጃ ቋት መመስረትና </w:t>
      </w:r>
      <w:r w:rsidR="00F976EC" w:rsidRPr="00787979">
        <w:rPr>
          <w:rFonts w:ascii="Power Geez Unicode1" w:hAnsi="Power Geez Unicode1"/>
        </w:rPr>
        <w:t xml:space="preserve">ማልማት፣  </w:t>
      </w:r>
      <w:r w:rsidRPr="00787979">
        <w:rPr>
          <w:rFonts w:ascii="Power Geez Unicode1" w:hAnsi="Power Geez Unicode1"/>
        </w:rPr>
        <w:t xml:space="preserve">በሥጋት ሥራ አመራር </w:t>
      </w:r>
      <w:r w:rsidRPr="00787979">
        <w:rPr>
          <w:rFonts w:ascii="Power Geez Unicode1" w:hAnsi="Power Geez Unicode1"/>
        </w:rPr>
        <w:lastRenderedPageBreak/>
        <w:t xml:space="preserve">ሁኔታዎች ላይ ምክርንና መመሪያዎችን መስጠት እና የሥጋት ሥራ አመራር የመፍትሔ ሃሳቦችን ክትትል የማድረግ ኃላፊነት አለበት፡፡ </w:t>
      </w:r>
    </w:p>
    <w:p w:rsidR="004B36E0" w:rsidRPr="00787979" w:rsidRDefault="00356D52" w:rsidP="002A5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b/>
        </w:rPr>
        <w:t>የሥልጠና ማዕከል፡</w:t>
      </w:r>
      <w:r w:rsidRPr="00787979">
        <w:rPr>
          <w:rFonts w:ascii="Power Geez Unicode1" w:hAnsi="Power Geez Unicode1"/>
        </w:rPr>
        <w:t xml:space="preserve"> </w:t>
      </w:r>
      <w:r w:rsidR="00F976EC" w:rsidRPr="00787979">
        <w:rPr>
          <w:rFonts w:ascii="Power Geez Unicode1" w:hAnsi="Power Geez Unicode1"/>
        </w:rPr>
        <w:t xml:space="preserve">የህግ ተገዥነት </w:t>
      </w:r>
      <w:r w:rsidRPr="00787979">
        <w:rPr>
          <w:rFonts w:ascii="Power Geez Unicode1" w:hAnsi="Power Geez Unicode1"/>
        </w:rPr>
        <w:t>ሥጋት ሥራ አመራር መርሆችና አሰራሮች</w:t>
      </w:r>
      <w:r w:rsidR="00F976EC" w:rsidRPr="00787979">
        <w:rPr>
          <w:rFonts w:ascii="Power Geez Unicode1" w:hAnsi="Power Geez Unicode1"/>
        </w:rPr>
        <w:t>/ልምዶች በስልጠና መርሃ ግብሮች መካተታቸዉንና መስተናገዳቸዉን የማረጋገጥ</w:t>
      </w:r>
      <w:r w:rsidR="003E1D09">
        <w:rPr>
          <w:rFonts w:ascii="Power Geez Unicode1" w:hAnsi="Power Geez Unicode1"/>
        </w:rPr>
        <w:t xml:space="preserve"> </w:t>
      </w:r>
      <w:r w:rsidRPr="00787979">
        <w:rPr>
          <w:rFonts w:ascii="Power Geez Unicode1" w:hAnsi="Power Geez Unicode1"/>
        </w:rPr>
        <w:t>ኃላፊነት አለበት፡፡</w:t>
      </w:r>
    </w:p>
    <w:p w:rsidR="00356D52" w:rsidRPr="00787979" w:rsidRDefault="00356D52" w:rsidP="002A5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b/>
        </w:rPr>
        <w:t>ሁሉም ሠራተኞች፡</w:t>
      </w:r>
      <w:r w:rsidR="005D6F6A" w:rsidRPr="00787979">
        <w:rPr>
          <w:rFonts w:ascii="Power Geez Unicode1" w:hAnsi="Power Geez Unicode1"/>
        </w:rPr>
        <w:t xml:space="preserve">- </w:t>
      </w:r>
      <w:r w:rsidRPr="00787979">
        <w:rPr>
          <w:rFonts w:ascii="Power Geez Unicode1" w:hAnsi="Power Geez Unicode1"/>
        </w:rPr>
        <w:t>የሥጋት ሥራ አመራር አሰራሮችን</w:t>
      </w:r>
      <w:r w:rsidR="00F976EC" w:rsidRPr="00787979">
        <w:rPr>
          <w:rFonts w:ascii="Power Geez Unicode1" w:hAnsi="Power Geez Unicode1"/>
        </w:rPr>
        <w:t xml:space="preserve">ና ልምዶችን </w:t>
      </w:r>
      <w:r w:rsidR="005D6F6A" w:rsidRPr="00787979">
        <w:rPr>
          <w:rFonts w:ascii="Power Geez Unicode1" w:hAnsi="Power Geez Unicode1"/>
        </w:rPr>
        <w:t>በዕለት ተዕለት የስራ እንቅስቃሴዎቻቸዉ</w:t>
      </w:r>
      <w:r w:rsidRPr="00787979">
        <w:rPr>
          <w:rFonts w:ascii="Power Geez Unicode1" w:hAnsi="Power Geez Unicode1"/>
        </w:rPr>
        <w:t xml:space="preserve"> ተግባራዊ የማድረግ ኃላፊነት አለባቸው፡፡</w:t>
      </w:r>
    </w:p>
    <w:p w:rsidR="00BD55DD" w:rsidRPr="00787979" w:rsidRDefault="00BD55DD" w:rsidP="002A5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p>
    <w:p w:rsidR="00244326" w:rsidRPr="00787979" w:rsidRDefault="00244326" w:rsidP="00385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ower Geez Unicode1" w:hAnsi="Power Geez Unicode1"/>
        </w:rPr>
      </w:pPr>
      <w:r w:rsidRPr="00787979">
        <w:rPr>
          <w:rFonts w:ascii="Power Geez Unicode1" w:hAnsi="Power Geez Unicode1"/>
          <w:b/>
        </w:rPr>
        <w:t>የጋራ የህግ ተገዢነት ስጋት ሥራ አመራር አስተባባሪ ኮሚቴ አባላት</w:t>
      </w:r>
      <w:r w:rsidRPr="00787979">
        <w:rPr>
          <w:rFonts w:ascii="Power Geez Unicode1" w:hAnsi="Power Geez Unicode1" w:cs="Times New Roman"/>
          <w:b/>
          <w:bCs/>
          <w:color w:val="000000"/>
          <w:sz w:val="23"/>
          <w:szCs w:val="23"/>
        </w:rPr>
        <w:t>*</w:t>
      </w:r>
    </w:p>
    <w:p w:rsidR="00244326" w:rsidRPr="00787979" w:rsidRDefault="00DD1A22" w:rsidP="003E1D09">
      <w:pPr>
        <w:pStyle w:val="ListParagraph"/>
        <w:numPr>
          <w:ilvl w:val="0"/>
          <w:numId w:val="33"/>
        </w:numPr>
        <w:autoSpaceDE w:val="0"/>
        <w:autoSpaceDN w:val="0"/>
        <w:adjustRightInd w:val="0"/>
        <w:spacing w:after="0" w:line="360" w:lineRule="auto"/>
        <w:rPr>
          <w:rFonts w:ascii="Power Geez Unicode1" w:hAnsi="Power Geez Unicode1"/>
        </w:rPr>
      </w:pPr>
      <w:r w:rsidRPr="00787979">
        <w:rPr>
          <w:rFonts w:ascii="Power Geez Unicode1" w:hAnsi="Power Geez Unicode1"/>
        </w:rPr>
        <w:t>ገ</w:t>
      </w:r>
      <w:r w:rsidR="009F5D1D" w:rsidRPr="00787979">
        <w:rPr>
          <w:rFonts w:ascii="Power Geez Unicode1" w:hAnsi="Power Geez Unicode1"/>
        </w:rPr>
        <w:t>ቢዎች ሚኒስቴር</w:t>
      </w:r>
      <w:r w:rsidR="005D6F6A" w:rsidRPr="00787979">
        <w:rPr>
          <w:rFonts w:ascii="Power Geez Unicode1" w:hAnsi="Power Geez Unicode1"/>
        </w:rPr>
        <w:t xml:space="preserve"> ሚኒስትር፣</w:t>
      </w:r>
      <w:r w:rsidR="009F5D1D" w:rsidRPr="00787979">
        <w:rPr>
          <w:rFonts w:ascii="Power Geez Unicode1" w:hAnsi="Power Geez Unicode1"/>
        </w:rPr>
        <w:t>...................………………………………………ሊቀመንበር</w:t>
      </w:r>
    </w:p>
    <w:p w:rsidR="009F5D1D" w:rsidRPr="00787979" w:rsidRDefault="009F5D1D" w:rsidP="003E1D09">
      <w:pPr>
        <w:pStyle w:val="ListParagraph"/>
        <w:numPr>
          <w:ilvl w:val="0"/>
          <w:numId w:val="33"/>
        </w:numPr>
        <w:autoSpaceDE w:val="0"/>
        <w:autoSpaceDN w:val="0"/>
        <w:adjustRightInd w:val="0"/>
        <w:spacing w:after="0" w:line="360" w:lineRule="auto"/>
        <w:rPr>
          <w:rFonts w:ascii="Power Geez Unicode1" w:hAnsi="Power Geez Unicode1"/>
        </w:rPr>
      </w:pPr>
      <w:r w:rsidRPr="00787979">
        <w:rPr>
          <w:rFonts w:ascii="Power Geez Unicode1" w:hAnsi="Power Geez Unicode1"/>
        </w:rPr>
        <w:t>ሁሉም</w:t>
      </w:r>
      <w:r w:rsidR="005D6F6A" w:rsidRPr="00787979">
        <w:rPr>
          <w:rFonts w:ascii="Power Geez Unicode1" w:hAnsi="Power Geez Unicode1"/>
        </w:rPr>
        <w:t xml:space="preserve"> የገቢዎች ሚኒስቴር </w:t>
      </w:r>
      <w:r w:rsidRPr="00787979">
        <w:rPr>
          <w:rFonts w:ascii="Power Geez Unicode1" w:hAnsi="Power Geez Unicode1"/>
        </w:rPr>
        <w:t xml:space="preserve"> ሚኒስትር ዴኤታዎች፣ …………………………..….…...አባል</w:t>
      </w:r>
    </w:p>
    <w:p w:rsidR="009F5D1D" w:rsidRPr="00787979" w:rsidRDefault="009F5D1D" w:rsidP="003E1D09">
      <w:pPr>
        <w:pStyle w:val="ListParagraph"/>
        <w:numPr>
          <w:ilvl w:val="0"/>
          <w:numId w:val="33"/>
        </w:numPr>
        <w:autoSpaceDE w:val="0"/>
        <w:autoSpaceDN w:val="0"/>
        <w:adjustRightInd w:val="0"/>
        <w:spacing w:after="0" w:line="360" w:lineRule="auto"/>
        <w:rPr>
          <w:rFonts w:ascii="Power Geez Unicode1" w:hAnsi="Power Geez Unicode1"/>
        </w:rPr>
      </w:pPr>
      <w:r w:rsidRPr="00787979">
        <w:rPr>
          <w:rFonts w:ascii="Power Geez Unicode1" w:hAnsi="Power Geez Unicode1"/>
        </w:rPr>
        <w:t>ጉምሩክ ኮሚሽን</w:t>
      </w:r>
      <w:r w:rsidR="005D6F6A" w:rsidRPr="00787979">
        <w:rPr>
          <w:rFonts w:ascii="Power Geez Unicode1" w:hAnsi="Power Geez Unicode1"/>
        </w:rPr>
        <w:t xml:space="preserve"> ኮሚሽነር፣</w:t>
      </w:r>
      <w:r w:rsidRPr="00787979">
        <w:rPr>
          <w:rFonts w:ascii="Power Geez Unicode1" w:hAnsi="Power Geez Unicode1"/>
        </w:rPr>
        <w:t>…………………………………………………….………አባል</w:t>
      </w:r>
    </w:p>
    <w:p w:rsidR="009F5D1D" w:rsidRPr="00787979" w:rsidRDefault="009F5D1D" w:rsidP="003E1D09">
      <w:pPr>
        <w:pStyle w:val="ListParagraph"/>
        <w:numPr>
          <w:ilvl w:val="0"/>
          <w:numId w:val="33"/>
        </w:numPr>
        <w:autoSpaceDE w:val="0"/>
        <w:autoSpaceDN w:val="0"/>
        <w:adjustRightInd w:val="0"/>
        <w:spacing w:after="0" w:line="360" w:lineRule="auto"/>
        <w:rPr>
          <w:rFonts w:ascii="Power Geez Unicode1" w:hAnsi="Power Geez Unicode1"/>
        </w:rPr>
      </w:pPr>
      <w:r w:rsidRPr="00787979">
        <w:rPr>
          <w:rFonts w:ascii="Power Geez Unicode1" w:hAnsi="Power Geez Unicode1"/>
        </w:rPr>
        <w:t>ሁሉም ምክትል ኮሚሽነሮች………………………………………………………..….አባል</w:t>
      </w:r>
    </w:p>
    <w:p w:rsidR="009F5D1D" w:rsidRPr="00787979" w:rsidRDefault="009F5D1D" w:rsidP="003E1D09">
      <w:pPr>
        <w:pStyle w:val="ListParagraph"/>
        <w:numPr>
          <w:ilvl w:val="0"/>
          <w:numId w:val="33"/>
        </w:numPr>
        <w:autoSpaceDE w:val="0"/>
        <w:autoSpaceDN w:val="0"/>
        <w:adjustRightInd w:val="0"/>
        <w:spacing w:after="0" w:line="360" w:lineRule="auto"/>
        <w:rPr>
          <w:rFonts w:ascii="Power Geez Unicode1" w:hAnsi="Power Geez Unicode1"/>
        </w:rPr>
      </w:pPr>
      <w:r w:rsidRPr="00787979">
        <w:rPr>
          <w:rFonts w:ascii="Power Geez Unicode1" w:hAnsi="Power Geez Unicode1"/>
        </w:rPr>
        <w:t>የሚኒስቴር ጽ/ቤት ኃላፊ…………………………………………………………..…..አባል</w:t>
      </w:r>
    </w:p>
    <w:p w:rsidR="009F5D1D" w:rsidRPr="00787979" w:rsidRDefault="009F5D1D" w:rsidP="003E1D09">
      <w:pPr>
        <w:pStyle w:val="ListParagraph"/>
        <w:numPr>
          <w:ilvl w:val="0"/>
          <w:numId w:val="33"/>
        </w:numPr>
        <w:autoSpaceDE w:val="0"/>
        <w:autoSpaceDN w:val="0"/>
        <w:adjustRightInd w:val="0"/>
        <w:spacing w:after="0" w:line="360" w:lineRule="auto"/>
        <w:rPr>
          <w:rFonts w:ascii="Power Geez Unicode1" w:hAnsi="Power Geez Unicode1"/>
        </w:rPr>
      </w:pPr>
      <w:r w:rsidRPr="00787979">
        <w:rPr>
          <w:rFonts w:ascii="Power Geez Unicode1" w:hAnsi="Power Geez Unicode1"/>
        </w:rPr>
        <w:t>ዳይሬክተር፣ የሥጋትን ህግ ተገዥነት ስትራቴጂ ዳይሬክቶሬት(ገቢዎች ሚኒስቴር)....................................................................................</w:t>
      </w:r>
      <w:r w:rsidR="006F5745" w:rsidRPr="00787979">
        <w:rPr>
          <w:rFonts w:ascii="Power Geez Unicode1" w:hAnsi="Power Geez Unicode1"/>
        </w:rPr>
        <w:t>...</w:t>
      </w:r>
      <w:r w:rsidRPr="00787979">
        <w:rPr>
          <w:rFonts w:ascii="Power Geez Unicode1" w:hAnsi="Power Geez Unicode1"/>
        </w:rPr>
        <w:t>...........አባልና ፀሐፊ</w:t>
      </w:r>
    </w:p>
    <w:p w:rsidR="009F5D1D" w:rsidRPr="00787979" w:rsidRDefault="009F5D1D" w:rsidP="003E1D09">
      <w:pPr>
        <w:pStyle w:val="ListParagraph"/>
        <w:numPr>
          <w:ilvl w:val="0"/>
          <w:numId w:val="33"/>
        </w:numPr>
        <w:autoSpaceDE w:val="0"/>
        <w:autoSpaceDN w:val="0"/>
        <w:adjustRightInd w:val="0"/>
        <w:spacing w:after="0" w:line="360" w:lineRule="auto"/>
        <w:rPr>
          <w:rFonts w:ascii="Power Geez Unicode1" w:hAnsi="Power Geez Unicode1"/>
        </w:rPr>
      </w:pPr>
      <w:r w:rsidRPr="00787979">
        <w:rPr>
          <w:rFonts w:ascii="Power Geez Unicode1" w:hAnsi="Power Geez Unicode1"/>
        </w:rPr>
        <w:t>ዳይሬክተር፣ የሥጋትን ህግ ተገዥነት ስትራቴጂ ዳይሬክቶሬት(የጉምሩክ ኮሚሽን).....አባል</w:t>
      </w:r>
    </w:p>
    <w:p w:rsidR="009F5D1D" w:rsidRPr="00787979" w:rsidRDefault="009F5D1D" w:rsidP="003E1D09">
      <w:pPr>
        <w:pStyle w:val="ListParagraph"/>
        <w:numPr>
          <w:ilvl w:val="0"/>
          <w:numId w:val="33"/>
        </w:numPr>
        <w:autoSpaceDE w:val="0"/>
        <w:autoSpaceDN w:val="0"/>
        <w:adjustRightInd w:val="0"/>
        <w:spacing w:after="0" w:line="360" w:lineRule="auto"/>
        <w:rPr>
          <w:rFonts w:ascii="Power Geez Unicode1" w:hAnsi="Power Geez Unicode1"/>
        </w:rPr>
      </w:pPr>
      <w:r w:rsidRPr="00787979">
        <w:rPr>
          <w:rFonts w:ascii="Power Geez Unicode1" w:hAnsi="Power Geez Unicode1"/>
        </w:rPr>
        <w:t>የሚኒስትሩ የታክስ ጉዳዮች አማካሪ………………………………………………..…..አባል</w:t>
      </w:r>
    </w:p>
    <w:p w:rsidR="009F5D1D" w:rsidRPr="00787979" w:rsidRDefault="009F5D1D" w:rsidP="003E1D09">
      <w:pPr>
        <w:pStyle w:val="ListParagraph"/>
        <w:numPr>
          <w:ilvl w:val="0"/>
          <w:numId w:val="33"/>
        </w:numPr>
        <w:spacing w:line="360" w:lineRule="auto"/>
        <w:rPr>
          <w:rFonts w:ascii="Power Geez Unicode1" w:hAnsi="Power Geez Unicode1"/>
        </w:rPr>
      </w:pPr>
      <w:r w:rsidRPr="00787979">
        <w:rPr>
          <w:rFonts w:ascii="Power Geez Unicode1" w:hAnsi="Power Geez Unicode1"/>
        </w:rPr>
        <w:t>የሚኒስትሩ የጉምሩክ ጉዳዮች አማካሪ………………………………………………....አባል</w:t>
      </w:r>
    </w:p>
    <w:p w:rsidR="00CD03BA" w:rsidRPr="00787979" w:rsidRDefault="009F5D1D" w:rsidP="00CD03BA">
      <w:pPr>
        <w:pStyle w:val="ListParagraph"/>
        <w:spacing w:line="360" w:lineRule="auto"/>
        <w:rPr>
          <w:rFonts w:ascii="Power Geez Unicode1" w:hAnsi="Power Geez Unicode1"/>
          <w:b/>
          <w:i/>
          <w:sz w:val="18"/>
          <w:szCs w:val="18"/>
        </w:rPr>
      </w:pPr>
      <w:r w:rsidRPr="00787979">
        <w:rPr>
          <w:rFonts w:ascii="Power Geez Unicode1" w:hAnsi="Power Geez Unicode1"/>
          <w:i/>
        </w:rPr>
        <w:t>*</w:t>
      </w:r>
      <w:r w:rsidRPr="00787979">
        <w:rPr>
          <w:rFonts w:ascii="Power Geez Unicode1" w:hAnsi="Power Geez Unicode1"/>
          <w:i/>
          <w:sz w:val="24"/>
          <w:szCs w:val="24"/>
        </w:rPr>
        <w:t xml:space="preserve"> </w:t>
      </w:r>
      <w:r w:rsidRPr="00787979">
        <w:rPr>
          <w:rFonts w:ascii="Power Geez Unicode1" w:hAnsi="Power Geez Unicode1"/>
          <w:b/>
          <w:i/>
          <w:sz w:val="18"/>
          <w:szCs w:val="18"/>
        </w:rPr>
        <w:t>አስፈላጊ በሆነ ጊዜ የኮሚቴ አባላቱ ሊቀየሩ ይችላሉ፡፡</w:t>
      </w:r>
    </w:p>
    <w:p w:rsidR="00385B9E" w:rsidRPr="00787979" w:rsidRDefault="00385B9E" w:rsidP="00CD03BA">
      <w:pPr>
        <w:spacing w:line="360" w:lineRule="auto"/>
        <w:rPr>
          <w:rFonts w:ascii="Power Geez Unicode1" w:hAnsi="Power Geez Unicode1"/>
        </w:rPr>
      </w:pPr>
    </w:p>
    <w:p w:rsidR="00BD55DD" w:rsidRDefault="00BD55DD" w:rsidP="00CD03BA">
      <w:pPr>
        <w:spacing w:line="360" w:lineRule="auto"/>
        <w:rPr>
          <w:rFonts w:ascii="Power Geez Unicode1" w:hAnsi="Power Geez Unicode1"/>
        </w:rPr>
      </w:pPr>
    </w:p>
    <w:p w:rsidR="003E1D09" w:rsidRDefault="003E1D09" w:rsidP="00CD03BA">
      <w:pPr>
        <w:spacing w:line="360" w:lineRule="auto"/>
        <w:rPr>
          <w:rFonts w:ascii="Power Geez Unicode1" w:hAnsi="Power Geez Unicode1"/>
        </w:rPr>
      </w:pPr>
    </w:p>
    <w:p w:rsidR="003E1D09" w:rsidRDefault="003E1D09" w:rsidP="00CD03BA">
      <w:pPr>
        <w:spacing w:line="360" w:lineRule="auto"/>
        <w:rPr>
          <w:rFonts w:ascii="Power Geez Unicode1" w:hAnsi="Power Geez Unicode1"/>
        </w:rPr>
      </w:pPr>
    </w:p>
    <w:p w:rsidR="003E1D09" w:rsidRDefault="003E1D09" w:rsidP="00CD03BA">
      <w:pPr>
        <w:spacing w:line="360" w:lineRule="auto"/>
        <w:rPr>
          <w:rFonts w:ascii="Power Geez Unicode1" w:hAnsi="Power Geez Unicode1"/>
        </w:rPr>
      </w:pPr>
    </w:p>
    <w:p w:rsidR="003E1D09" w:rsidRDefault="003E1D09" w:rsidP="00CD03BA">
      <w:pPr>
        <w:spacing w:line="360" w:lineRule="auto"/>
        <w:rPr>
          <w:rFonts w:ascii="Power Geez Unicode1" w:hAnsi="Power Geez Unicode1"/>
        </w:rPr>
      </w:pPr>
    </w:p>
    <w:p w:rsidR="003E1D09" w:rsidRPr="00787979" w:rsidRDefault="003E1D09" w:rsidP="00CD03BA">
      <w:pPr>
        <w:spacing w:line="360" w:lineRule="auto"/>
        <w:rPr>
          <w:rFonts w:ascii="Power Geez Unicode1" w:hAnsi="Power Geez Unicode1"/>
        </w:rPr>
      </w:pPr>
    </w:p>
    <w:p w:rsidR="00BD55DD" w:rsidRPr="00787979" w:rsidRDefault="00BD55DD" w:rsidP="00CD03BA">
      <w:pPr>
        <w:spacing w:line="360" w:lineRule="auto"/>
        <w:rPr>
          <w:rFonts w:ascii="Power Geez Unicode1" w:hAnsi="Power Geez Unicode1"/>
        </w:rPr>
      </w:pPr>
    </w:p>
    <w:p w:rsidR="00B02B7F" w:rsidRPr="00787979" w:rsidRDefault="00B02B7F" w:rsidP="00385B9E">
      <w:pPr>
        <w:pStyle w:val="ListParagraph"/>
        <w:spacing w:line="360" w:lineRule="auto"/>
        <w:rPr>
          <w:rFonts w:ascii="Power Geez Unicode1" w:hAnsi="Power Geez Unicode1"/>
        </w:rPr>
      </w:pPr>
      <w:r w:rsidRPr="00787979">
        <w:rPr>
          <w:rFonts w:ascii="Power Geez Unicode1" w:hAnsi="Power Geez Unicode1"/>
        </w:rPr>
        <w:lastRenderedPageBreak/>
        <w:t>አባሪ 1፡ የህግ ተገዥነት ሥጋት ሥራ አመራር ኮሚቴ አባላት</w:t>
      </w:r>
      <w:r w:rsidRPr="00787979">
        <w:rPr>
          <w:rFonts w:ascii="Power Geez Unicode1" w:hAnsi="Power Geez Unicode1"/>
          <w:b/>
          <w:bCs/>
          <w:sz w:val="23"/>
          <w:szCs w:val="23"/>
        </w:rPr>
        <w:t>**</w:t>
      </w:r>
      <w:r w:rsidRPr="00787979">
        <w:rPr>
          <w:rFonts w:ascii="Power Geez Unicode1" w:hAnsi="Power Geez Unicode1"/>
        </w:rPr>
        <w:t xml:space="preserve"> </w:t>
      </w:r>
    </w:p>
    <w:p w:rsidR="00B02B7F" w:rsidRPr="00787979" w:rsidRDefault="00B02B7F" w:rsidP="00385B9E">
      <w:pPr>
        <w:autoSpaceDE w:val="0"/>
        <w:autoSpaceDN w:val="0"/>
        <w:adjustRightInd w:val="0"/>
        <w:spacing w:after="0" w:line="360" w:lineRule="auto"/>
        <w:rPr>
          <w:rFonts w:ascii="Power Geez Unicode1" w:hAnsi="Power Geez Unicode1" w:cs="Times New Roman"/>
          <w:color w:val="000000"/>
        </w:rPr>
      </w:pPr>
      <w:r w:rsidRPr="00787979">
        <w:rPr>
          <w:rFonts w:ascii="Power Geez Unicode1" w:hAnsi="Power Geez Unicode1" w:cs="Times New Roman"/>
          <w:color w:val="000000"/>
        </w:rPr>
        <w:t>ሀ. ገቢዎች ሚኒስቴር</w:t>
      </w:r>
    </w:p>
    <w:p w:rsidR="005E128F" w:rsidRPr="00787979" w:rsidRDefault="005E128F" w:rsidP="00385B9E">
      <w:pPr>
        <w:autoSpaceDE w:val="0"/>
        <w:autoSpaceDN w:val="0"/>
        <w:adjustRightInd w:val="0"/>
        <w:spacing w:after="0" w:line="360" w:lineRule="auto"/>
        <w:rPr>
          <w:rFonts w:ascii="Power Geez Unicode1" w:hAnsi="Power Geez Unicode1" w:cs="Times New Roman"/>
          <w:color w:val="000000"/>
        </w:rPr>
      </w:pPr>
    </w:p>
    <w:p w:rsidR="00B02B7F" w:rsidRPr="00787979" w:rsidRDefault="00B02B7F" w:rsidP="00385B9E">
      <w:pPr>
        <w:pStyle w:val="ListParagraph"/>
        <w:numPr>
          <w:ilvl w:val="0"/>
          <w:numId w:val="34"/>
        </w:numPr>
        <w:autoSpaceDE w:val="0"/>
        <w:autoSpaceDN w:val="0"/>
        <w:adjustRightInd w:val="0"/>
        <w:spacing w:after="0" w:line="360" w:lineRule="auto"/>
        <w:rPr>
          <w:rFonts w:ascii="Power Geez Unicode1" w:hAnsi="Power Geez Unicode1" w:cs="Times New Roman"/>
          <w:color w:val="000000"/>
        </w:rPr>
      </w:pPr>
      <w:r w:rsidRPr="00787979">
        <w:rPr>
          <w:rFonts w:ascii="Power Geez Unicode1" w:hAnsi="Power Geez Unicode1" w:cs="Times New Roman"/>
          <w:color w:val="000000"/>
        </w:rPr>
        <w:t>ሚኒስትር ዴኤታ፣ የህግ ተገዥነት ዘርፍ……………………..………………..ሊቀ መንበር</w:t>
      </w:r>
    </w:p>
    <w:p w:rsidR="00B02B7F" w:rsidRPr="00787979" w:rsidRDefault="00D2452C" w:rsidP="00385B9E">
      <w:pPr>
        <w:pStyle w:val="ListParagraph"/>
        <w:numPr>
          <w:ilvl w:val="0"/>
          <w:numId w:val="34"/>
        </w:numPr>
        <w:autoSpaceDE w:val="0"/>
        <w:autoSpaceDN w:val="0"/>
        <w:adjustRightInd w:val="0"/>
        <w:spacing w:after="0" w:line="360" w:lineRule="auto"/>
        <w:rPr>
          <w:rFonts w:ascii="Power Geez Unicode1" w:hAnsi="Power Geez Unicode1" w:cs="Times New Roman"/>
          <w:color w:val="000000"/>
        </w:rPr>
      </w:pPr>
      <w:r w:rsidRPr="00787979">
        <w:rPr>
          <w:rFonts w:ascii="Power Geez Unicode1" w:hAnsi="Power Geez Unicode1" w:cs="Times New Roman"/>
          <w:color w:val="000000"/>
        </w:rPr>
        <w:t>ዳይሬክ</w:t>
      </w:r>
      <w:r w:rsidR="00B02B7F" w:rsidRPr="00787979">
        <w:rPr>
          <w:rFonts w:ascii="Power Geez Unicode1" w:hAnsi="Power Geez Unicode1" w:cs="Times New Roman"/>
          <w:color w:val="000000"/>
        </w:rPr>
        <w:t>ተር፣ ሥጋትና ህግ ተገዥነት ስትራቴጂ ዳይሬክቶሬት</w:t>
      </w:r>
      <w:r w:rsidRPr="00787979">
        <w:rPr>
          <w:rFonts w:ascii="Power Geez Unicode1" w:hAnsi="Power Geez Unicode1" w:cs="Times New Roman"/>
          <w:color w:val="000000"/>
        </w:rPr>
        <w:t>………………....አባል</w:t>
      </w:r>
      <w:r w:rsidR="005E128F" w:rsidRPr="00787979">
        <w:rPr>
          <w:rFonts w:ascii="Power Geez Unicode1" w:hAnsi="Power Geez Unicode1" w:cs="Times New Roman"/>
          <w:color w:val="000000"/>
        </w:rPr>
        <w:t>ና ፀሐፊ</w:t>
      </w:r>
    </w:p>
    <w:p w:rsidR="00D2452C" w:rsidRPr="00787979" w:rsidRDefault="00D2452C" w:rsidP="00385B9E">
      <w:pPr>
        <w:pStyle w:val="ListParagraph"/>
        <w:numPr>
          <w:ilvl w:val="0"/>
          <w:numId w:val="34"/>
        </w:numPr>
        <w:autoSpaceDE w:val="0"/>
        <w:autoSpaceDN w:val="0"/>
        <w:adjustRightInd w:val="0"/>
        <w:spacing w:after="0" w:line="360" w:lineRule="auto"/>
        <w:rPr>
          <w:rFonts w:ascii="Power Geez Unicode1" w:hAnsi="Power Geez Unicode1" w:cs="Times New Roman"/>
          <w:color w:val="000000"/>
        </w:rPr>
      </w:pPr>
      <w:r w:rsidRPr="00787979">
        <w:rPr>
          <w:rFonts w:ascii="Power Geez Unicode1" w:hAnsi="Power Geez Unicode1" w:cs="Times New Roman"/>
          <w:color w:val="000000"/>
        </w:rPr>
        <w:t>ዳይሬክተር፣ ታክስ ኦዲት ዳይሬክቶሬት…………………………………….………አባል</w:t>
      </w:r>
    </w:p>
    <w:p w:rsidR="00D2452C" w:rsidRPr="00787979" w:rsidRDefault="00D2452C" w:rsidP="00385B9E">
      <w:pPr>
        <w:pStyle w:val="ListParagraph"/>
        <w:numPr>
          <w:ilvl w:val="0"/>
          <w:numId w:val="34"/>
        </w:numPr>
        <w:autoSpaceDE w:val="0"/>
        <w:autoSpaceDN w:val="0"/>
        <w:adjustRightInd w:val="0"/>
        <w:spacing w:after="0" w:line="360" w:lineRule="auto"/>
        <w:rPr>
          <w:rFonts w:ascii="Power Geez Unicode1" w:hAnsi="Power Geez Unicode1" w:cs="Times New Roman"/>
          <w:color w:val="000000"/>
        </w:rPr>
      </w:pPr>
      <w:r w:rsidRPr="00787979">
        <w:rPr>
          <w:rFonts w:ascii="Power Geez Unicode1" w:hAnsi="Power Geez Unicode1" w:cs="Times New Roman"/>
          <w:color w:val="000000"/>
        </w:rPr>
        <w:t>ዳይሬክተር፣ ታክስ ማጭበርበርና ምርመራ ዳይሬክቶሬት………………………….አባል</w:t>
      </w:r>
    </w:p>
    <w:p w:rsidR="00D2452C" w:rsidRPr="00787979" w:rsidRDefault="00D2452C" w:rsidP="00385B9E">
      <w:pPr>
        <w:pStyle w:val="ListParagraph"/>
        <w:numPr>
          <w:ilvl w:val="0"/>
          <w:numId w:val="34"/>
        </w:numPr>
        <w:autoSpaceDE w:val="0"/>
        <w:autoSpaceDN w:val="0"/>
        <w:adjustRightInd w:val="0"/>
        <w:spacing w:after="0" w:line="360" w:lineRule="auto"/>
        <w:rPr>
          <w:rFonts w:ascii="Power Geez Unicode1" w:hAnsi="Power Geez Unicode1" w:cs="Times New Roman"/>
          <w:color w:val="000000"/>
        </w:rPr>
      </w:pPr>
      <w:r w:rsidRPr="00787979">
        <w:rPr>
          <w:rFonts w:ascii="Power Geez Unicode1" w:hAnsi="Power Geez Unicode1" w:cs="Times New Roman"/>
          <w:color w:val="000000"/>
        </w:rPr>
        <w:t>ዳይሬክተር፣ የታክስ ከፋዮች ትምህርት ዳይሬክቶሬት………………………….…..አባል</w:t>
      </w:r>
    </w:p>
    <w:p w:rsidR="00D2452C" w:rsidRPr="00787979" w:rsidRDefault="00D2452C" w:rsidP="00385B9E">
      <w:pPr>
        <w:pStyle w:val="ListParagraph"/>
        <w:numPr>
          <w:ilvl w:val="0"/>
          <w:numId w:val="34"/>
        </w:numPr>
        <w:autoSpaceDE w:val="0"/>
        <w:autoSpaceDN w:val="0"/>
        <w:adjustRightInd w:val="0"/>
        <w:spacing w:after="0" w:line="360" w:lineRule="auto"/>
        <w:rPr>
          <w:rFonts w:ascii="Power Geez Unicode1" w:hAnsi="Power Geez Unicode1" w:cs="Times New Roman"/>
          <w:color w:val="000000"/>
        </w:rPr>
      </w:pPr>
      <w:r w:rsidRPr="00787979">
        <w:rPr>
          <w:rFonts w:ascii="Power Geez Unicode1" w:hAnsi="Power Geez Unicode1" w:cs="Times New Roman"/>
          <w:color w:val="000000"/>
        </w:rPr>
        <w:t>ዳይሬክተር፣ የህግ ጉዳዮች ዳይሬክቶሬት………………………………………..….አባል</w:t>
      </w:r>
    </w:p>
    <w:p w:rsidR="00D2452C" w:rsidRPr="00787979" w:rsidRDefault="00D2452C" w:rsidP="00385B9E">
      <w:pPr>
        <w:pStyle w:val="ListParagraph"/>
        <w:numPr>
          <w:ilvl w:val="0"/>
          <w:numId w:val="34"/>
        </w:numPr>
        <w:autoSpaceDE w:val="0"/>
        <w:autoSpaceDN w:val="0"/>
        <w:adjustRightInd w:val="0"/>
        <w:spacing w:after="0" w:line="360" w:lineRule="auto"/>
        <w:rPr>
          <w:rFonts w:ascii="Power Geez Unicode1" w:hAnsi="Power Geez Unicode1" w:cs="Times New Roman"/>
          <w:color w:val="000000"/>
        </w:rPr>
      </w:pPr>
      <w:r w:rsidRPr="00787979">
        <w:rPr>
          <w:rFonts w:ascii="Power Geez Unicode1" w:hAnsi="Power Geez Unicode1" w:cs="Times New Roman"/>
          <w:color w:val="000000"/>
        </w:rPr>
        <w:t>ዳይሬክተር፣ የታክስ መረጃ አስተዳደር ዳይሬክቶሬት………………………………..አባል</w:t>
      </w:r>
    </w:p>
    <w:p w:rsidR="00D2452C" w:rsidRPr="00787979" w:rsidRDefault="00D2452C" w:rsidP="00385B9E">
      <w:pPr>
        <w:pStyle w:val="ListParagraph"/>
        <w:numPr>
          <w:ilvl w:val="0"/>
          <w:numId w:val="34"/>
        </w:numPr>
        <w:autoSpaceDE w:val="0"/>
        <w:autoSpaceDN w:val="0"/>
        <w:adjustRightInd w:val="0"/>
        <w:spacing w:after="0" w:line="360" w:lineRule="auto"/>
        <w:rPr>
          <w:rFonts w:ascii="Power Geez Unicode1" w:hAnsi="Power Geez Unicode1" w:cs="Times New Roman"/>
          <w:color w:val="000000"/>
        </w:rPr>
      </w:pPr>
      <w:r w:rsidRPr="00787979">
        <w:rPr>
          <w:rFonts w:ascii="Power Geez Unicode1" w:hAnsi="Power Geez Unicode1" w:cs="Times New Roman"/>
          <w:color w:val="000000"/>
        </w:rPr>
        <w:t>ዳይሬክተር፣ የታክስ ተመላሽ ማሳወቅ ሂደት ዳይሬክቶሬት…………………………አባል</w:t>
      </w:r>
    </w:p>
    <w:p w:rsidR="00D2452C" w:rsidRPr="00787979" w:rsidRDefault="00D2452C" w:rsidP="00385B9E">
      <w:pPr>
        <w:pStyle w:val="ListParagraph"/>
        <w:numPr>
          <w:ilvl w:val="0"/>
          <w:numId w:val="34"/>
        </w:numPr>
        <w:autoSpaceDE w:val="0"/>
        <w:autoSpaceDN w:val="0"/>
        <w:adjustRightInd w:val="0"/>
        <w:spacing w:after="0" w:line="360" w:lineRule="auto"/>
        <w:rPr>
          <w:rFonts w:ascii="Power Geez Unicode1" w:hAnsi="Power Geez Unicode1" w:cs="Times New Roman"/>
          <w:color w:val="000000"/>
        </w:rPr>
      </w:pPr>
      <w:r w:rsidRPr="00787979">
        <w:rPr>
          <w:rFonts w:ascii="Power Geez Unicode1" w:hAnsi="Power Geez Unicode1" w:cs="Times New Roman"/>
          <w:color w:val="000000"/>
        </w:rPr>
        <w:t>ማዕከል ኃላፊ፣ የመረጃ ቴክኖሎጂ…………………………………………………...አባል</w:t>
      </w:r>
    </w:p>
    <w:p w:rsidR="00D2452C" w:rsidRPr="00787979" w:rsidRDefault="00D2452C" w:rsidP="00385B9E">
      <w:pPr>
        <w:pStyle w:val="ListParagraph"/>
        <w:numPr>
          <w:ilvl w:val="0"/>
          <w:numId w:val="34"/>
        </w:numPr>
        <w:autoSpaceDE w:val="0"/>
        <w:autoSpaceDN w:val="0"/>
        <w:adjustRightInd w:val="0"/>
        <w:spacing w:after="0" w:line="360" w:lineRule="auto"/>
        <w:rPr>
          <w:rFonts w:ascii="Power Geez Unicode1" w:hAnsi="Power Geez Unicode1" w:cs="Times New Roman"/>
          <w:color w:val="000000"/>
        </w:rPr>
      </w:pPr>
      <w:r w:rsidRPr="00787979">
        <w:rPr>
          <w:rFonts w:ascii="Power Geez Unicode1" w:hAnsi="Power Geez Unicode1" w:cs="Times New Roman"/>
          <w:color w:val="000000"/>
        </w:rPr>
        <w:t>ዳይሬክተር፣ የታክስ ከፋዮች ምዝገባ ዳይሬክቶሬት…………………………………..አባል</w:t>
      </w:r>
    </w:p>
    <w:p w:rsidR="00D2452C" w:rsidRPr="00787979" w:rsidRDefault="00D2452C" w:rsidP="00385B9E">
      <w:pPr>
        <w:pStyle w:val="ListParagraph"/>
        <w:numPr>
          <w:ilvl w:val="0"/>
          <w:numId w:val="34"/>
        </w:numPr>
        <w:autoSpaceDE w:val="0"/>
        <w:autoSpaceDN w:val="0"/>
        <w:adjustRightInd w:val="0"/>
        <w:spacing w:after="0" w:line="360" w:lineRule="auto"/>
        <w:rPr>
          <w:rFonts w:ascii="Power Geez Unicode1" w:hAnsi="Power Geez Unicode1" w:cs="Times New Roman"/>
          <w:color w:val="000000"/>
        </w:rPr>
      </w:pPr>
      <w:r w:rsidRPr="00787979">
        <w:rPr>
          <w:rFonts w:ascii="Power Geez Unicode1" w:hAnsi="Power Geez Unicode1" w:cs="Times New Roman"/>
          <w:color w:val="000000"/>
        </w:rPr>
        <w:t>የሚኒስትሩ የታክስ ጉዳዮች አማካሪ……………………………………………………አባል</w:t>
      </w:r>
    </w:p>
    <w:p w:rsidR="005E128F" w:rsidRPr="00787979" w:rsidRDefault="005E128F" w:rsidP="00385B9E">
      <w:pPr>
        <w:pStyle w:val="ListParagraph"/>
        <w:autoSpaceDE w:val="0"/>
        <w:autoSpaceDN w:val="0"/>
        <w:adjustRightInd w:val="0"/>
        <w:spacing w:after="0" w:line="360" w:lineRule="auto"/>
        <w:rPr>
          <w:rFonts w:ascii="Power Geez Unicode1" w:hAnsi="Power Geez Unicode1" w:cs="Times New Roman"/>
          <w:color w:val="000000"/>
        </w:rPr>
      </w:pPr>
    </w:p>
    <w:p w:rsidR="00D2452C" w:rsidRPr="00787979" w:rsidRDefault="00D2452C" w:rsidP="00385B9E">
      <w:pPr>
        <w:autoSpaceDE w:val="0"/>
        <w:autoSpaceDN w:val="0"/>
        <w:adjustRightInd w:val="0"/>
        <w:spacing w:after="0" w:line="360" w:lineRule="auto"/>
        <w:rPr>
          <w:rFonts w:ascii="Power Geez Unicode1" w:hAnsi="Power Geez Unicode1" w:cs="Times New Roman"/>
          <w:color w:val="000000"/>
        </w:rPr>
      </w:pPr>
      <w:r w:rsidRPr="00787979">
        <w:rPr>
          <w:rFonts w:ascii="Power Geez Unicode1" w:hAnsi="Power Geez Unicode1" w:cs="Times New Roman"/>
          <w:color w:val="000000"/>
        </w:rPr>
        <w:t xml:space="preserve">ለ. </w:t>
      </w:r>
      <w:r w:rsidR="005F3324" w:rsidRPr="00787979">
        <w:rPr>
          <w:rFonts w:ascii="Power Geez Unicode1" w:hAnsi="Power Geez Unicode1" w:cs="Times New Roman"/>
          <w:color w:val="000000"/>
        </w:rPr>
        <w:t>የ</w:t>
      </w:r>
      <w:r w:rsidR="005E128F" w:rsidRPr="00787979">
        <w:rPr>
          <w:rFonts w:ascii="Power Geez Unicode1" w:hAnsi="Power Geez Unicode1" w:cs="Times New Roman"/>
          <w:color w:val="000000"/>
        </w:rPr>
        <w:t>ጉምሩክ ኮሚሽን</w:t>
      </w:r>
    </w:p>
    <w:p w:rsidR="005E128F" w:rsidRPr="00787979" w:rsidRDefault="005E128F" w:rsidP="00385B9E">
      <w:pPr>
        <w:autoSpaceDE w:val="0"/>
        <w:autoSpaceDN w:val="0"/>
        <w:adjustRightInd w:val="0"/>
        <w:spacing w:after="0" w:line="360" w:lineRule="auto"/>
        <w:rPr>
          <w:rFonts w:ascii="Power Geez Unicode1" w:hAnsi="Power Geez Unicode1" w:cs="Times New Roman"/>
          <w:color w:val="000000"/>
        </w:rPr>
      </w:pPr>
    </w:p>
    <w:p w:rsidR="005E128F" w:rsidRPr="00787979" w:rsidRDefault="005E128F" w:rsidP="00385B9E">
      <w:pPr>
        <w:pStyle w:val="ListParagraph"/>
        <w:numPr>
          <w:ilvl w:val="0"/>
          <w:numId w:val="36"/>
        </w:numPr>
        <w:autoSpaceDE w:val="0"/>
        <w:autoSpaceDN w:val="0"/>
        <w:adjustRightInd w:val="0"/>
        <w:spacing w:after="0" w:line="360" w:lineRule="auto"/>
        <w:rPr>
          <w:rFonts w:ascii="Power Geez Unicode1" w:hAnsi="Power Geez Unicode1" w:cs="Times New Roman"/>
          <w:color w:val="000000"/>
        </w:rPr>
      </w:pPr>
      <w:r w:rsidRPr="00787979">
        <w:rPr>
          <w:rFonts w:ascii="Power Geez Unicode1" w:hAnsi="Power Geez Unicode1" w:cs="Times New Roman"/>
          <w:color w:val="000000"/>
        </w:rPr>
        <w:t>ምክትል ኮሚሽነር፣ የህግ ተገዥነት ዘርፍ……………………………………….ሊቀ መንበር</w:t>
      </w:r>
    </w:p>
    <w:p w:rsidR="005E128F" w:rsidRPr="00787979" w:rsidRDefault="005E128F" w:rsidP="00385B9E">
      <w:pPr>
        <w:pStyle w:val="ListParagraph"/>
        <w:numPr>
          <w:ilvl w:val="0"/>
          <w:numId w:val="36"/>
        </w:numPr>
        <w:autoSpaceDE w:val="0"/>
        <w:autoSpaceDN w:val="0"/>
        <w:adjustRightInd w:val="0"/>
        <w:spacing w:after="0" w:line="360" w:lineRule="auto"/>
        <w:rPr>
          <w:rFonts w:ascii="Power Geez Unicode1" w:hAnsi="Power Geez Unicode1" w:cs="Times New Roman"/>
          <w:color w:val="000000"/>
        </w:rPr>
      </w:pPr>
      <w:r w:rsidRPr="00787979">
        <w:rPr>
          <w:rFonts w:ascii="Power Geez Unicode1" w:hAnsi="Power Geez Unicode1" w:cs="Times New Roman"/>
          <w:color w:val="000000"/>
        </w:rPr>
        <w:t>ምክትል ኮሚሽር፣ የጉምሩክ አሰራሮች ዘርፍ…………………………………...…….አባል</w:t>
      </w:r>
    </w:p>
    <w:p w:rsidR="005E128F" w:rsidRPr="00787979" w:rsidRDefault="005E128F" w:rsidP="00385B9E">
      <w:pPr>
        <w:pStyle w:val="ListParagraph"/>
        <w:numPr>
          <w:ilvl w:val="0"/>
          <w:numId w:val="36"/>
        </w:numPr>
        <w:autoSpaceDE w:val="0"/>
        <w:autoSpaceDN w:val="0"/>
        <w:adjustRightInd w:val="0"/>
        <w:spacing w:after="0" w:line="360" w:lineRule="auto"/>
        <w:rPr>
          <w:rFonts w:ascii="Power Geez Unicode1" w:hAnsi="Power Geez Unicode1" w:cs="Times New Roman"/>
          <w:color w:val="000000"/>
        </w:rPr>
      </w:pPr>
      <w:r w:rsidRPr="00787979">
        <w:rPr>
          <w:rFonts w:ascii="Power Geez Unicode1" w:hAnsi="Power Geez Unicode1" w:cs="Times New Roman"/>
          <w:color w:val="000000"/>
        </w:rPr>
        <w:t>ዳይሬክተር፣ ሥጋት ስራ አመራር ዳይሬክቶሬት……………………………….አባልና ፀሐፊ</w:t>
      </w:r>
    </w:p>
    <w:p w:rsidR="005E128F" w:rsidRPr="00787979" w:rsidRDefault="005E128F" w:rsidP="00385B9E">
      <w:pPr>
        <w:pStyle w:val="ListParagraph"/>
        <w:numPr>
          <w:ilvl w:val="0"/>
          <w:numId w:val="36"/>
        </w:numPr>
        <w:autoSpaceDE w:val="0"/>
        <w:autoSpaceDN w:val="0"/>
        <w:adjustRightInd w:val="0"/>
        <w:spacing w:after="0" w:line="360" w:lineRule="auto"/>
        <w:rPr>
          <w:rFonts w:ascii="Power Geez Unicode1" w:hAnsi="Power Geez Unicode1" w:cs="Times New Roman"/>
          <w:color w:val="000000"/>
        </w:rPr>
      </w:pPr>
      <w:r w:rsidRPr="00787979">
        <w:rPr>
          <w:rFonts w:ascii="Power Geez Unicode1" w:hAnsi="Power Geez Unicode1" w:cs="Times New Roman"/>
          <w:color w:val="000000"/>
        </w:rPr>
        <w:t>ዳይሬክተር፣ የአስተላላፊና የመጋዘን ዳይሬክቶሬት…………………………………….አባል</w:t>
      </w:r>
    </w:p>
    <w:p w:rsidR="005E128F" w:rsidRPr="00787979" w:rsidRDefault="005E128F" w:rsidP="00385B9E">
      <w:pPr>
        <w:pStyle w:val="ListParagraph"/>
        <w:numPr>
          <w:ilvl w:val="0"/>
          <w:numId w:val="36"/>
        </w:numPr>
        <w:autoSpaceDE w:val="0"/>
        <w:autoSpaceDN w:val="0"/>
        <w:adjustRightInd w:val="0"/>
        <w:spacing w:after="0" w:line="360" w:lineRule="auto"/>
        <w:rPr>
          <w:rFonts w:ascii="Power Geez Unicode1" w:hAnsi="Power Geez Unicode1" w:cs="Times New Roman"/>
          <w:color w:val="000000"/>
        </w:rPr>
      </w:pPr>
      <w:r w:rsidRPr="00787979">
        <w:rPr>
          <w:rFonts w:ascii="Power Geez Unicode1" w:hAnsi="Power Geez Unicode1" w:cs="Times New Roman"/>
          <w:color w:val="000000"/>
        </w:rPr>
        <w:t>ዳይሬክተር፣ ዋጋ ትመና ሂደት ዳይሬክቶሬት………………………………………...</w:t>
      </w:r>
      <w:r w:rsidR="00385B9E" w:rsidRPr="00787979">
        <w:rPr>
          <w:rFonts w:ascii="Power Geez Unicode1" w:hAnsi="Power Geez Unicode1" w:cs="Times New Roman"/>
          <w:color w:val="000000"/>
        </w:rPr>
        <w:t>.</w:t>
      </w:r>
      <w:r w:rsidRPr="00787979">
        <w:rPr>
          <w:rFonts w:ascii="Power Geez Unicode1" w:hAnsi="Power Geez Unicode1" w:cs="Times New Roman"/>
          <w:color w:val="000000"/>
        </w:rPr>
        <w:t>አባል</w:t>
      </w:r>
    </w:p>
    <w:p w:rsidR="005E128F" w:rsidRPr="00787979" w:rsidRDefault="005E128F" w:rsidP="00385B9E">
      <w:pPr>
        <w:pStyle w:val="ListParagraph"/>
        <w:numPr>
          <w:ilvl w:val="0"/>
          <w:numId w:val="36"/>
        </w:numPr>
        <w:autoSpaceDE w:val="0"/>
        <w:autoSpaceDN w:val="0"/>
        <w:adjustRightInd w:val="0"/>
        <w:spacing w:after="0" w:line="360" w:lineRule="auto"/>
        <w:rPr>
          <w:rFonts w:ascii="Power Geez Unicode1" w:hAnsi="Power Geez Unicode1" w:cs="Times New Roman"/>
          <w:color w:val="000000"/>
        </w:rPr>
      </w:pPr>
      <w:r w:rsidRPr="00787979">
        <w:rPr>
          <w:rFonts w:ascii="Power Geez Unicode1" w:hAnsi="Power Geez Unicode1" w:cs="Times New Roman"/>
          <w:color w:val="000000"/>
        </w:rPr>
        <w:t>ዳይሬክተር፣ ዋጋ ታሪፍና ስሪት ሃገር ዳይሬክቶሬት………………………………..…አባል</w:t>
      </w:r>
    </w:p>
    <w:p w:rsidR="005E128F" w:rsidRPr="00787979" w:rsidRDefault="005E128F" w:rsidP="00385B9E">
      <w:pPr>
        <w:pStyle w:val="ListParagraph"/>
        <w:numPr>
          <w:ilvl w:val="0"/>
          <w:numId w:val="36"/>
        </w:numPr>
        <w:autoSpaceDE w:val="0"/>
        <w:autoSpaceDN w:val="0"/>
        <w:adjustRightInd w:val="0"/>
        <w:spacing w:after="0" w:line="360" w:lineRule="auto"/>
        <w:rPr>
          <w:rFonts w:ascii="Power Geez Unicode1" w:hAnsi="Power Geez Unicode1" w:cs="Times New Roman"/>
          <w:color w:val="000000"/>
        </w:rPr>
      </w:pPr>
      <w:r w:rsidRPr="00787979">
        <w:rPr>
          <w:rFonts w:ascii="Power Geez Unicode1" w:hAnsi="Power Geez Unicode1" w:cs="Times New Roman"/>
          <w:color w:val="000000"/>
        </w:rPr>
        <w:t>ዳይሬክተር፣ ድኅረ እቃ አወጣጥ ኦዲት ዳይሬክቶሬት……………………………</w:t>
      </w:r>
      <w:r w:rsidR="00BE5F2B" w:rsidRPr="00787979">
        <w:rPr>
          <w:rFonts w:ascii="Power Geez Unicode1" w:hAnsi="Power Geez Unicode1" w:cs="Times New Roman"/>
          <w:color w:val="000000"/>
        </w:rPr>
        <w:t>...</w:t>
      </w:r>
      <w:r w:rsidRPr="00787979">
        <w:rPr>
          <w:rFonts w:ascii="Power Geez Unicode1" w:hAnsi="Power Geez Unicode1" w:cs="Times New Roman"/>
          <w:color w:val="000000"/>
        </w:rPr>
        <w:t>….አባል</w:t>
      </w:r>
    </w:p>
    <w:p w:rsidR="005E128F" w:rsidRPr="00787979" w:rsidRDefault="005E128F" w:rsidP="00385B9E">
      <w:pPr>
        <w:pStyle w:val="ListParagraph"/>
        <w:numPr>
          <w:ilvl w:val="0"/>
          <w:numId w:val="36"/>
        </w:numPr>
        <w:autoSpaceDE w:val="0"/>
        <w:autoSpaceDN w:val="0"/>
        <w:adjustRightInd w:val="0"/>
        <w:spacing w:after="0" w:line="360" w:lineRule="auto"/>
        <w:rPr>
          <w:rFonts w:ascii="Power Geez Unicode1" w:hAnsi="Power Geez Unicode1" w:cs="Times New Roman"/>
          <w:color w:val="000000"/>
        </w:rPr>
      </w:pPr>
      <w:r w:rsidRPr="00787979">
        <w:rPr>
          <w:rFonts w:ascii="Power Geez Unicode1" w:hAnsi="Power Geez Unicode1" w:cs="Times New Roman"/>
          <w:color w:val="000000"/>
        </w:rPr>
        <w:t>ዳይሬክተር፣ ደንበኞች ትምህርትና ድጋፍ ዳይሬክቶሬት………………………………</w:t>
      </w:r>
      <w:r w:rsidR="00BE5F2B" w:rsidRPr="00787979">
        <w:rPr>
          <w:rFonts w:ascii="Power Geez Unicode1" w:hAnsi="Power Geez Unicode1" w:cs="Times New Roman"/>
          <w:color w:val="000000"/>
        </w:rPr>
        <w:t>.</w:t>
      </w:r>
      <w:r w:rsidRPr="00787979">
        <w:rPr>
          <w:rFonts w:ascii="Power Geez Unicode1" w:hAnsi="Power Geez Unicode1" w:cs="Times New Roman"/>
          <w:color w:val="000000"/>
        </w:rPr>
        <w:t>አባል</w:t>
      </w:r>
    </w:p>
    <w:p w:rsidR="00BE5F2B" w:rsidRPr="00787979" w:rsidRDefault="00BE5F2B" w:rsidP="00385B9E">
      <w:pPr>
        <w:pStyle w:val="ListParagraph"/>
        <w:numPr>
          <w:ilvl w:val="0"/>
          <w:numId w:val="36"/>
        </w:numPr>
        <w:autoSpaceDE w:val="0"/>
        <w:autoSpaceDN w:val="0"/>
        <w:adjustRightInd w:val="0"/>
        <w:spacing w:after="0" w:line="360" w:lineRule="auto"/>
        <w:rPr>
          <w:rFonts w:ascii="Power Geez Unicode1" w:hAnsi="Power Geez Unicode1" w:cs="Times New Roman"/>
          <w:color w:val="000000"/>
        </w:rPr>
      </w:pPr>
      <w:r w:rsidRPr="00787979">
        <w:rPr>
          <w:rFonts w:ascii="Power Geez Unicode1" w:hAnsi="Power Geez Unicode1" w:cs="Times New Roman"/>
          <w:color w:val="000000"/>
        </w:rPr>
        <w:t>ዳይሬክተር፣ ደንበኞች እቃ አወጣጥ ሂደትና ድጋፍ ዳይሬክቶሬት…………………….አባል</w:t>
      </w:r>
    </w:p>
    <w:p w:rsidR="00BE5F2B" w:rsidRPr="00787979" w:rsidRDefault="00BE5F2B" w:rsidP="00385B9E">
      <w:pPr>
        <w:pStyle w:val="ListParagraph"/>
        <w:numPr>
          <w:ilvl w:val="0"/>
          <w:numId w:val="36"/>
        </w:numPr>
        <w:autoSpaceDE w:val="0"/>
        <w:autoSpaceDN w:val="0"/>
        <w:adjustRightInd w:val="0"/>
        <w:spacing w:after="0" w:line="360" w:lineRule="auto"/>
        <w:rPr>
          <w:rFonts w:ascii="Power Geez Unicode1" w:hAnsi="Power Geez Unicode1" w:cs="Times New Roman"/>
          <w:color w:val="000000"/>
        </w:rPr>
      </w:pPr>
      <w:r w:rsidRPr="00787979">
        <w:rPr>
          <w:rFonts w:ascii="Power Geez Unicode1" w:hAnsi="Power Geez Unicode1" w:cs="Times New Roman"/>
          <w:color w:val="000000"/>
        </w:rPr>
        <w:t xml:space="preserve"> </w:t>
      </w:r>
      <w:r w:rsidRPr="00787979">
        <w:rPr>
          <w:rFonts w:ascii="Power Geez Unicode1" w:hAnsi="Power Geez Unicode1"/>
        </w:rPr>
        <w:t xml:space="preserve">ዳይሬክተር፣ </w:t>
      </w:r>
      <w:r w:rsidR="00385B9E" w:rsidRPr="00787979">
        <w:rPr>
          <w:rFonts w:ascii="Power Geez Unicode1" w:hAnsi="Power Geez Unicode1"/>
        </w:rPr>
        <w:t>ኢንተለጀንስና ኮንትሮባንድ መከላከል ዳይሬክቶሬት……………………..አባል</w:t>
      </w:r>
    </w:p>
    <w:p w:rsidR="00385B9E" w:rsidRPr="00787979" w:rsidRDefault="00385B9E" w:rsidP="00385B9E">
      <w:pPr>
        <w:pStyle w:val="ListParagraph"/>
        <w:numPr>
          <w:ilvl w:val="0"/>
          <w:numId w:val="36"/>
        </w:numPr>
        <w:autoSpaceDE w:val="0"/>
        <w:autoSpaceDN w:val="0"/>
        <w:adjustRightInd w:val="0"/>
        <w:spacing w:after="0" w:line="360" w:lineRule="auto"/>
        <w:rPr>
          <w:rFonts w:ascii="Power Geez Unicode1" w:hAnsi="Power Geez Unicode1" w:cs="Times New Roman"/>
          <w:color w:val="000000"/>
        </w:rPr>
      </w:pPr>
      <w:r w:rsidRPr="00787979">
        <w:rPr>
          <w:rFonts w:ascii="Power Geez Unicode1" w:hAnsi="Power Geez Unicode1"/>
        </w:rPr>
        <w:t>ኃላፊ፣ ጉምሩክ ሥራ አመራር ሥርዓት ፕሮጀክት…………………………………….አባል</w:t>
      </w:r>
    </w:p>
    <w:p w:rsidR="00385B9E" w:rsidRPr="00787979" w:rsidRDefault="00385B9E" w:rsidP="00385B9E">
      <w:pPr>
        <w:pStyle w:val="ListParagraph"/>
        <w:numPr>
          <w:ilvl w:val="0"/>
          <w:numId w:val="36"/>
        </w:numPr>
        <w:autoSpaceDE w:val="0"/>
        <w:autoSpaceDN w:val="0"/>
        <w:adjustRightInd w:val="0"/>
        <w:spacing w:after="0" w:line="360" w:lineRule="auto"/>
        <w:rPr>
          <w:rFonts w:ascii="Power Geez Unicode1" w:hAnsi="Power Geez Unicode1" w:cs="Times New Roman"/>
          <w:color w:val="000000"/>
        </w:rPr>
      </w:pPr>
      <w:r w:rsidRPr="00787979">
        <w:rPr>
          <w:rFonts w:ascii="Power Geez Unicode1" w:hAnsi="Power Geez Unicode1"/>
        </w:rPr>
        <w:t>የቅ/ጽ/ቤት ሥራ አስኪያጅ፣ አዲስ አበባ ቃሊቲ ጉምሩክ ቅ/ጽ/ቤት…………………....አባል</w:t>
      </w:r>
    </w:p>
    <w:p w:rsidR="00385B9E" w:rsidRPr="00787979" w:rsidRDefault="00385B9E" w:rsidP="00385B9E">
      <w:pPr>
        <w:pStyle w:val="ListParagraph"/>
        <w:numPr>
          <w:ilvl w:val="0"/>
          <w:numId w:val="36"/>
        </w:numPr>
        <w:autoSpaceDE w:val="0"/>
        <w:autoSpaceDN w:val="0"/>
        <w:adjustRightInd w:val="0"/>
        <w:spacing w:after="0" w:line="360" w:lineRule="auto"/>
        <w:rPr>
          <w:rFonts w:ascii="Power Geez Unicode1" w:hAnsi="Power Geez Unicode1" w:cs="Times New Roman"/>
          <w:color w:val="000000"/>
        </w:rPr>
      </w:pPr>
      <w:r w:rsidRPr="00787979">
        <w:rPr>
          <w:rFonts w:ascii="Power Geez Unicode1" w:hAnsi="Power Geez Unicode1"/>
        </w:rPr>
        <w:t>የቅ/ጽ/ቤት ሥራ አስኪያጅ፣ አዲስ አበባ አየር መንገድ ጉምሩክ……………………….አባል</w:t>
      </w:r>
    </w:p>
    <w:p w:rsidR="00385B9E" w:rsidRPr="00787979" w:rsidRDefault="00385B9E" w:rsidP="00385B9E">
      <w:pPr>
        <w:pStyle w:val="ListParagraph"/>
        <w:numPr>
          <w:ilvl w:val="0"/>
          <w:numId w:val="36"/>
        </w:numPr>
        <w:autoSpaceDE w:val="0"/>
        <w:autoSpaceDN w:val="0"/>
        <w:adjustRightInd w:val="0"/>
        <w:spacing w:after="0" w:line="360" w:lineRule="auto"/>
        <w:rPr>
          <w:rFonts w:ascii="Power Geez Unicode1" w:hAnsi="Power Geez Unicode1"/>
          <w:b/>
          <w:bCs/>
          <w:sz w:val="23"/>
          <w:szCs w:val="23"/>
        </w:rPr>
      </w:pPr>
      <w:r w:rsidRPr="00787979">
        <w:rPr>
          <w:rFonts w:ascii="Power Geez Unicode1" w:hAnsi="Power Geez Unicode1"/>
        </w:rPr>
        <w:t>የቅ/ጽ/ቤት ሥራ አስኪያጅ፣ ሞጆ ጉምሩክ ቅ/ጽ/ቤት…………………………………..አባል</w:t>
      </w:r>
    </w:p>
    <w:p w:rsidR="00385B9E" w:rsidRPr="00787979" w:rsidRDefault="00385B9E" w:rsidP="00EC01D2">
      <w:pPr>
        <w:pStyle w:val="ListParagraph"/>
        <w:spacing w:line="360" w:lineRule="auto"/>
        <w:rPr>
          <w:rFonts w:ascii="Power Geez Unicode1" w:hAnsi="Power Geez Unicode1" w:cs="Times New Roman"/>
          <w:color w:val="000000"/>
        </w:rPr>
      </w:pPr>
      <w:r w:rsidRPr="00787979">
        <w:rPr>
          <w:rFonts w:ascii="Power Geez Unicode1" w:hAnsi="Power Geez Unicode1"/>
          <w:b/>
          <w:bCs/>
          <w:sz w:val="23"/>
          <w:szCs w:val="23"/>
        </w:rPr>
        <w:t>**</w:t>
      </w:r>
      <w:r w:rsidRPr="00787979">
        <w:rPr>
          <w:rFonts w:ascii="Power Geez Unicode1" w:hAnsi="Power Geez Unicode1"/>
          <w:i/>
          <w:sz w:val="24"/>
          <w:szCs w:val="24"/>
        </w:rPr>
        <w:t xml:space="preserve"> </w:t>
      </w:r>
      <w:r w:rsidRPr="00787979">
        <w:rPr>
          <w:rFonts w:ascii="Power Geez Unicode1" w:hAnsi="Power Geez Unicode1"/>
          <w:b/>
          <w:i/>
          <w:sz w:val="18"/>
          <w:szCs w:val="18"/>
        </w:rPr>
        <w:t>አስፈላጊ በሆነ ጊዜ የኮሚቴ አባላቱ ሊቀየሩ ይችላሉ፡፡</w:t>
      </w:r>
    </w:p>
    <w:sectPr w:rsidR="00385B9E" w:rsidRPr="00787979" w:rsidSect="005255F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21" w:rsidRDefault="00EE2221" w:rsidP="00854B57">
      <w:pPr>
        <w:spacing w:after="0" w:line="240" w:lineRule="auto"/>
      </w:pPr>
      <w:r>
        <w:separator/>
      </w:r>
    </w:p>
  </w:endnote>
  <w:endnote w:type="continuationSeparator" w:id="0">
    <w:p w:rsidR="00EE2221" w:rsidRDefault="00EE2221" w:rsidP="0085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Power Geez Unicode1">
    <w:panose1 w:val="000004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Nyala">
    <w:altName w:val="Times New Roman"/>
    <w:charset w:val="00"/>
    <w:family w:val="auto"/>
    <w:pitch w:val="variable"/>
    <w:sig w:usb0="00000001" w:usb1="00000000" w:usb2="00000800" w:usb3="00000000" w:csb0="00000093" w:csb1="00000000"/>
  </w:font>
  <w:font w:name="Visual Geez Unicode">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95187"/>
      <w:docPartObj>
        <w:docPartGallery w:val="Page Numbers (Bottom of Page)"/>
        <w:docPartUnique/>
      </w:docPartObj>
    </w:sdtPr>
    <w:sdtEndPr>
      <w:rPr>
        <w:noProof/>
      </w:rPr>
    </w:sdtEndPr>
    <w:sdtContent>
      <w:p w:rsidR="008C2CFD" w:rsidRDefault="008C2CFD">
        <w:pPr>
          <w:pStyle w:val="Footer"/>
          <w:jc w:val="right"/>
        </w:pPr>
        <w:r>
          <w:fldChar w:fldCharType="begin"/>
        </w:r>
        <w:r>
          <w:instrText xml:space="preserve"> PAGE   \* MERGEFORMAT </w:instrText>
        </w:r>
        <w:r>
          <w:fldChar w:fldCharType="separate"/>
        </w:r>
        <w:r w:rsidR="003B6BBC">
          <w:rPr>
            <w:noProof/>
          </w:rPr>
          <w:t>29</w:t>
        </w:r>
        <w:r>
          <w:rPr>
            <w:noProof/>
          </w:rPr>
          <w:fldChar w:fldCharType="end"/>
        </w:r>
      </w:p>
    </w:sdtContent>
  </w:sdt>
  <w:p w:rsidR="008C2CFD" w:rsidRPr="00BD55B9" w:rsidRDefault="008C2CFD">
    <w:pPr>
      <w:pStyle w:val="Footer"/>
      <w:rPr>
        <w:rFonts w:ascii="Power Geez Unicode1" w:hAnsi="Power Geez Unicode1"/>
        <w:i/>
        <w:sz w:val="18"/>
        <w:szCs w:val="18"/>
      </w:rPr>
    </w:pPr>
    <w:r>
      <w:rPr>
        <w:rFonts w:ascii="Power Geez Unicode1" w:hAnsi="Power Geez Unicode1"/>
        <w:i/>
        <w:sz w:val="18"/>
        <w:szCs w:val="18"/>
      </w:rPr>
      <w:t>የገቢዎች ሚኒስቴር የህግ ተገዥነት ሥጋት ሥራ አመራር ስትራቴጂ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21" w:rsidRDefault="00EE2221" w:rsidP="00854B57">
      <w:pPr>
        <w:spacing w:after="0" w:line="240" w:lineRule="auto"/>
      </w:pPr>
      <w:r>
        <w:separator/>
      </w:r>
    </w:p>
  </w:footnote>
  <w:footnote w:type="continuationSeparator" w:id="0">
    <w:p w:rsidR="00EE2221" w:rsidRDefault="00EE2221" w:rsidP="00854B57">
      <w:pPr>
        <w:spacing w:after="0" w:line="240" w:lineRule="auto"/>
      </w:pPr>
      <w:r>
        <w:continuationSeparator/>
      </w:r>
    </w:p>
  </w:footnote>
  <w:footnote w:id="1">
    <w:p w:rsidR="008C2CFD" w:rsidRPr="00881993" w:rsidRDefault="008C2CFD" w:rsidP="00881993">
      <w:pPr>
        <w:pStyle w:val="FootnoteText"/>
        <w:jc w:val="both"/>
        <w:rPr>
          <w:rFonts w:ascii="Power Geez Unicode1" w:hAnsi="Power Geez Unicode1"/>
          <w:sz w:val="18"/>
          <w:szCs w:val="18"/>
        </w:rPr>
      </w:pPr>
      <w:r w:rsidRPr="00881993">
        <w:rPr>
          <w:rStyle w:val="FootnoteReference"/>
          <w:rFonts w:ascii="Power Geez Unicode1" w:hAnsi="Power Geez Unicode1"/>
          <w:b/>
          <w:sz w:val="18"/>
          <w:szCs w:val="18"/>
        </w:rPr>
        <w:footnoteRef/>
      </w:r>
      <w:r w:rsidRPr="00881993">
        <w:rPr>
          <w:rFonts w:ascii="Power Geez Unicode1" w:hAnsi="Power Geez Unicode1"/>
          <w:sz w:val="18"/>
          <w:szCs w:val="18"/>
        </w:rPr>
        <w:t xml:space="preserve"> ከዚህ በኋላ ግብርና ቀረጥ የሚለውን ለመጠቀም ተገቢ ካልሆነ በስተቀር ግብር እያልን እንጠቀመዋለን፡፡</w:t>
      </w:r>
    </w:p>
  </w:footnote>
  <w:footnote w:id="2">
    <w:p w:rsidR="008C2CFD" w:rsidRPr="00881993" w:rsidRDefault="008C2CFD" w:rsidP="00881993">
      <w:pPr>
        <w:pStyle w:val="FootnoteText"/>
        <w:jc w:val="both"/>
        <w:rPr>
          <w:rFonts w:ascii="Power Geez Unicode1" w:hAnsi="Power Geez Unicode1"/>
        </w:rPr>
      </w:pPr>
      <w:r w:rsidRPr="00881993">
        <w:rPr>
          <w:rStyle w:val="FootnoteReference"/>
          <w:rFonts w:ascii="Power Geez Unicode1" w:hAnsi="Power Geez Unicode1"/>
          <w:b/>
          <w:sz w:val="18"/>
          <w:szCs w:val="18"/>
        </w:rPr>
        <w:footnoteRef/>
      </w:r>
      <w:r w:rsidRPr="00881993">
        <w:rPr>
          <w:rFonts w:ascii="Power Geez Unicode1" w:hAnsi="Power Geez Unicode1"/>
          <w:sz w:val="18"/>
          <w:szCs w:val="18"/>
        </w:rPr>
        <w:t xml:space="preserve"> ግብር ከፋዮችን አስመጭዎች የሚለውን ለመጠቀም ተገቢ ካልሆነ በስተቀር ግብር ከፋዮች እያልን እንጠቀመዋለን፡፡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5DAC"/>
      </v:shape>
    </w:pict>
  </w:numPicBullet>
  <w:abstractNum w:abstractNumId="0">
    <w:nsid w:val="022B6A59"/>
    <w:multiLevelType w:val="hybridMultilevel"/>
    <w:tmpl w:val="6C36E7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615B0"/>
    <w:multiLevelType w:val="hybridMultilevel"/>
    <w:tmpl w:val="7E2CBC5A"/>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06E12452"/>
    <w:multiLevelType w:val="hybridMultilevel"/>
    <w:tmpl w:val="D8583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3B4A65"/>
    <w:multiLevelType w:val="hybridMultilevel"/>
    <w:tmpl w:val="A8FC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413801"/>
    <w:multiLevelType w:val="hybridMultilevel"/>
    <w:tmpl w:val="9DC04D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D71E98"/>
    <w:multiLevelType w:val="hybridMultilevel"/>
    <w:tmpl w:val="EB48DC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5B7B1D"/>
    <w:multiLevelType w:val="hybridMultilevel"/>
    <w:tmpl w:val="A5A4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043120"/>
    <w:multiLevelType w:val="hybridMultilevel"/>
    <w:tmpl w:val="AB9C25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647DAD"/>
    <w:multiLevelType w:val="hybridMultilevel"/>
    <w:tmpl w:val="4832F5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1217AD"/>
    <w:multiLevelType w:val="hybridMultilevel"/>
    <w:tmpl w:val="A9E09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3806FC"/>
    <w:multiLevelType w:val="hybridMultilevel"/>
    <w:tmpl w:val="3372E9FC"/>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nsid w:val="22CA53B4"/>
    <w:multiLevelType w:val="hybridMultilevel"/>
    <w:tmpl w:val="2DF8D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9279FB"/>
    <w:multiLevelType w:val="hybridMultilevel"/>
    <w:tmpl w:val="B9323B88"/>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2B6628B3"/>
    <w:multiLevelType w:val="hybridMultilevel"/>
    <w:tmpl w:val="3F4E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522B9B"/>
    <w:multiLevelType w:val="hybridMultilevel"/>
    <w:tmpl w:val="21B6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C80D28"/>
    <w:multiLevelType w:val="hybridMultilevel"/>
    <w:tmpl w:val="C8E465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F320CF"/>
    <w:multiLevelType w:val="hybridMultilevel"/>
    <w:tmpl w:val="B92ED0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B72EDC"/>
    <w:multiLevelType w:val="hybridMultilevel"/>
    <w:tmpl w:val="E1E49A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7E4907"/>
    <w:multiLevelType w:val="hybridMultilevel"/>
    <w:tmpl w:val="92229D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694483"/>
    <w:multiLevelType w:val="hybridMultilevel"/>
    <w:tmpl w:val="1542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746BD5"/>
    <w:multiLevelType w:val="hybridMultilevel"/>
    <w:tmpl w:val="4CD26A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F42BE1"/>
    <w:multiLevelType w:val="multilevel"/>
    <w:tmpl w:val="0E30A4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1061BA2"/>
    <w:multiLevelType w:val="hybridMultilevel"/>
    <w:tmpl w:val="98240E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52342A"/>
    <w:multiLevelType w:val="hybridMultilevel"/>
    <w:tmpl w:val="F85EC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64461A"/>
    <w:multiLevelType w:val="hybridMultilevel"/>
    <w:tmpl w:val="9D80D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6C6A66"/>
    <w:multiLevelType w:val="hybridMultilevel"/>
    <w:tmpl w:val="36C44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562552C"/>
    <w:multiLevelType w:val="hybridMultilevel"/>
    <w:tmpl w:val="11065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9224BB"/>
    <w:multiLevelType w:val="hybridMultilevel"/>
    <w:tmpl w:val="B132645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A02965"/>
    <w:multiLevelType w:val="hybridMultilevel"/>
    <w:tmpl w:val="732008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E603C5"/>
    <w:multiLevelType w:val="hybridMultilevel"/>
    <w:tmpl w:val="74021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CDB0C16"/>
    <w:multiLevelType w:val="hybridMultilevel"/>
    <w:tmpl w:val="9366515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933226"/>
    <w:multiLevelType w:val="hybridMultilevel"/>
    <w:tmpl w:val="29D05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865BEC"/>
    <w:multiLevelType w:val="hybridMultilevel"/>
    <w:tmpl w:val="640CB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A877F20"/>
    <w:multiLevelType w:val="hybridMultilevel"/>
    <w:tmpl w:val="6E46E6B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4">
    <w:nsid w:val="6EF7461C"/>
    <w:multiLevelType w:val="hybridMultilevel"/>
    <w:tmpl w:val="BD6A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9A4DC9"/>
    <w:multiLevelType w:val="hybridMultilevel"/>
    <w:tmpl w:val="D832770C"/>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nsid w:val="79F205CC"/>
    <w:multiLevelType w:val="hybridMultilevel"/>
    <w:tmpl w:val="BF3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CCE4D3E"/>
    <w:multiLevelType w:val="hybridMultilevel"/>
    <w:tmpl w:val="30BCF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4C1AB6"/>
    <w:multiLevelType w:val="multilevel"/>
    <w:tmpl w:val="6C8A5066"/>
    <w:lvl w:ilvl="0">
      <w:start w:val="1"/>
      <w:numFmt w:val="decimal"/>
      <w:pStyle w:val="Heading1"/>
      <w:lvlText w:val="%1."/>
      <w:lvlJc w:val="left"/>
      <w:pPr>
        <w:ind w:left="1070" w:hanging="360"/>
      </w:pPr>
      <w:rPr>
        <w:rFonts w:ascii="Ebrima" w:hAnsi="Ebrima" w:cs="Ebrima"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1"/>
  </w:num>
  <w:num w:numId="2">
    <w:abstractNumId w:val="30"/>
  </w:num>
  <w:num w:numId="3">
    <w:abstractNumId w:val="31"/>
  </w:num>
  <w:num w:numId="4">
    <w:abstractNumId w:val="5"/>
  </w:num>
  <w:num w:numId="5">
    <w:abstractNumId w:val="4"/>
  </w:num>
  <w:num w:numId="6">
    <w:abstractNumId w:val="18"/>
  </w:num>
  <w:num w:numId="7">
    <w:abstractNumId w:val="28"/>
  </w:num>
  <w:num w:numId="8">
    <w:abstractNumId w:val="17"/>
  </w:num>
  <w:num w:numId="9">
    <w:abstractNumId w:val="15"/>
  </w:num>
  <w:num w:numId="10">
    <w:abstractNumId w:val="22"/>
  </w:num>
  <w:num w:numId="11">
    <w:abstractNumId w:val="26"/>
  </w:num>
  <w:num w:numId="12">
    <w:abstractNumId w:val="20"/>
  </w:num>
  <w:num w:numId="13">
    <w:abstractNumId w:val="0"/>
  </w:num>
  <w:num w:numId="14">
    <w:abstractNumId w:val="14"/>
  </w:num>
  <w:num w:numId="15">
    <w:abstractNumId w:val="6"/>
  </w:num>
  <w:num w:numId="16">
    <w:abstractNumId w:val="37"/>
  </w:num>
  <w:num w:numId="17">
    <w:abstractNumId w:val="34"/>
  </w:num>
  <w:num w:numId="18">
    <w:abstractNumId w:val="3"/>
  </w:num>
  <w:num w:numId="19">
    <w:abstractNumId w:val="13"/>
  </w:num>
  <w:num w:numId="20">
    <w:abstractNumId w:val="23"/>
  </w:num>
  <w:num w:numId="21">
    <w:abstractNumId w:val="11"/>
  </w:num>
  <w:num w:numId="22">
    <w:abstractNumId w:val="33"/>
  </w:num>
  <w:num w:numId="23">
    <w:abstractNumId w:val="12"/>
  </w:num>
  <w:num w:numId="24">
    <w:abstractNumId w:val="1"/>
  </w:num>
  <w:num w:numId="25">
    <w:abstractNumId w:val="29"/>
  </w:num>
  <w:num w:numId="26">
    <w:abstractNumId w:val="10"/>
  </w:num>
  <w:num w:numId="27">
    <w:abstractNumId w:val="25"/>
  </w:num>
  <w:num w:numId="28">
    <w:abstractNumId w:val="27"/>
  </w:num>
  <w:num w:numId="29">
    <w:abstractNumId w:val="32"/>
  </w:num>
  <w:num w:numId="30">
    <w:abstractNumId w:val="35"/>
  </w:num>
  <w:num w:numId="31">
    <w:abstractNumId w:val="8"/>
  </w:num>
  <w:num w:numId="32">
    <w:abstractNumId w:val="7"/>
  </w:num>
  <w:num w:numId="33">
    <w:abstractNumId w:val="9"/>
  </w:num>
  <w:num w:numId="34">
    <w:abstractNumId w:val="2"/>
  </w:num>
  <w:num w:numId="35">
    <w:abstractNumId w:val="24"/>
  </w:num>
  <w:num w:numId="36">
    <w:abstractNumId w:val="36"/>
  </w:num>
  <w:num w:numId="37">
    <w:abstractNumId w:val="16"/>
  </w:num>
  <w:num w:numId="38">
    <w:abstractNumId w:val="38"/>
  </w:num>
  <w:num w:numId="39">
    <w:abstractNumId w:val="1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DC"/>
    <w:rsid w:val="00001496"/>
    <w:rsid w:val="000032F1"/>
    <w:rsid w:val="00010143"/>
    <w:rsid w:val="00010C47"/>
    <w:rsid w:val="00016D2A"/>
    <w:rsid w:val="000205A4"/>
    <w:rsid w:val="00022BA7"/>
    <w:rsid w:val="000242C5"/>
    <w:rsid w:val="00030285"/>
    <w:rsid w:val="00040C68"/>
    <w:rsid w:val="0004130F"/>
    <w:rsid w:val="0005064B"/>
    <w:rsid w:val="000512CB"/>
    <w:rsid w:val="00054B5D"/>
    <w:rsid w:val="000553A8"/>
    <w:rsid w:val="00056AE9"/>
    <w:rsid w:val="000613E3"/>
    <w:rsid w:val="00064713"/>
    <w:rsid w:val="00065351"/>
    <w:rsid w:val="00072AF8"/>
    <w:rsid w:val="00085959"/>
    <w:rsid w:val="00085CD6"/>
    <w:rsid w:val="00086A64"/>
    <w:rsid w:val="00091753"/>
    <w:rsid w:val="000917A2"/>
    <w:rsid w:val="00092109"/>
    <w:rsid w:val="000921ED"/>
    <w:rsid w:val="00096839"/>
    <w:rsid w:val="000975C2"/>
    <w:rsid w:val="00097700"/>
    <w:rsid w:val="000A063A"/>
    <w:rsid w:val="000A178E"/>
    <w:rsid w:val="000A18E7"/>
    <w:rsid w:val="000A1F9D"/>
    <w:rsid w:val="000A590B"/>
    <w:rsid w:val="000A6C4F"/>
    <w:rsid w:val="000A787F"/>
    <w:rsid w:val="000A7A7A"/>
    <w:rsid w:val="000B0918"/>
    <w:rsid w:val="000B0C34"/>
    <w:rsid w:val="000B45BF"/>
    <w:rsid w:val="000C29D3"/>
    <w:rsid w:val="000C3C89"/>
    <w:rsid w:val="000D7C10"/>
    <w:rsid w:val="000D7DB6"/>
    <w:rsid w:val="000E04C8"/>
    <w:rsid w:val="000E310E"/>
    <w:rsid w:val="000E4FC0"/>
    <w:rsid w:val="000E6C32"/>
    <w:rsid w:val="000E7565"/>
    <w:rsid w:val="000F0B4F"/>
    <w:rsid w:val="000F2ACC"/>
    <w:rsid w:val="000F3E18"/>
    <w:rsid w:val="000F6E16"/>
    <w:rsid w:val="00100A28"/>
    <w:rsid w:val="00100B59"/>
    <w:rsid w:val="00103FB8"/>
    <w:rsid w:val="00115BE5"/>
    <w:rsid w:val="00123F63"/>
    <w:rsid w:val="0012627C"/>
    <w:rsid w:val="00130CC7"/>
    <w:rsid w:val="001321AB"/>
    <w:rsid w:val="00134BCC"/>
    <w:rsid w:val="001422F9"/>
    <w:rsid w:val="001503BD"/>
    <w:rsid w:val="00150594"/>
    <w:rsid w:val="00160FFC"/>
    <w:rsid w:val="0016635B"/>
    <w:rsid w:val="0017221F"/>
    <w:rsid w:val="00173B9D"/>
    <w:rsid w:val="001744CC"/>
    <w:rsid w:val="0018360B"/>
    <w:rsid w:val="00184385"/>
    <w:rsid w:val="00191209"/>
    <w:rsid w:val="001933D5"/>
    <w:rsid w:val="0019672B"/>
    <w:rsid w:val="001A0C68"/>
    <w:rsid w:val="001A5D59"/>
    <w:rsid w:val="001A6308"/>
    <w:rsid w:val="001B22AB"/>
    <w:rsid w:val="001B2620"/>
    <w:rsid w:val="001B2B88"/>
    <w:rsid w:val="001B439E"/>
    <w:rsid w:val="001C22D3"/>
    <w:rsid w:val="001C3193"/>
    <w:rsid w:val="001C4766"/>
    <w:rsid w:val="001C70F9"/>
    <w:rsid w:val="001D35F7"/>
    <w:rsid w:val="001E25B8"/>
    <w:rsid w:val="001E47DA"/>
    <w:rsid w:val="001E4AC9"/>
    <w:rsid w:val="001F5738"/>
    <w:rsid w:val="001F5D3C"/>
    <w:rsid w:val="001F634B"/>
    <w:rsid w:val="00200D65"/>
    <w:rsid w:val="00203170"/>
    <w:rsid w:val="0020339C"/>
    <w:rsid w:val="00204649"/>
    <w:rsid w:val="0021174C"/>
    <w:rsid w:val="002134AC"/>
    <w:rsid w:val="0021691B"/>
    <w:rsid w:val="00216E92"/>
    <w:rsid w:val="00222C25"/>
    <w:rsid w:val="00224437"/>
    <w:rsid w:val="00224452"/>
    <w:rsid w:val="00227BF8"/>
    <w:rsid w:val="00234CFD"/>
    <w:rsid w:val="00235E66"/>
    <w:rsid w:val="00244326"/>
    <w:rsid w:val="002474AE"/>
    <w:rsid w:val="0025321F"/>
    <w:rsid w:val="00254928"/>
    <w:rsid w:val="00256515"/>
    <w:rsid w:val="00260A51"/>
    <w:rsid w:val="00262684"/>
    <w:rsid w:val="00262C72"/>
    <w:rsid w:val="00272C2D"/>
    <w:rsid w:val="00280CDC"/>
    <w:rsid w:val="0028671C"/>
    <w:rsid w:val="002877E0"/>
    <w:rsid w:val="002A3153"/>
    <w:rsid w:val="002A5B1F"/>
    <w:rsid w:val="002A5FFE"/>
    <w:rsid w:val="002B5D69"/>
    <w:rsid w:val="002C4123"/>
    <w:rsid w:val="002C67D3"/>
    <w:rsid w:val="002C7C46"/>
    <w:rsid w:val="002D057D"/>
    <w:rsid w:val="002D48F3"/>
    <w:rsid w:val="002E3754"/>
    <w:rsid w:val="002E426C"/>
    <w:rsid w:val="002F4A74"/>
    <w:rsid w:val="002F4C4D"/>
    <w:rsid w:val="00303DAB"/>
    <w:rsid w:val="00305DA0"/>
    <w:rsid w:val="0031210D"/>
    <w:rsid w:val="00313450"/>
    <w:rsid w:val="003145B0"/>
    <w:rsid w:val="00315A39"/>
    <w:rsid w:val="00316FA0"/>
    <w:rsid w:val="00321143"/>
    <w:rsid w:val="00326B76"/>
    <w:rsid w:val="0032709F"/>
    <w:rsid w:val="00333491"/>
    <w:rsid w:val="00335913"/>
    <w:rsid w:val="00335994"/>
    <w:rsid w:val="0034167A"/>
    <w:rsid w:val="00352DB6"/>
    <w:rsid w:val="00353A95"/>
    <w:rsid w:val="0035646D"/>
    <w:rsid w:val="00356D52"/>
    <w:rsid w:val="003577C7"/>
    <w:rsid w:val="00362167"/>
    <w:rsid w:val="00366FB7"/>
    <w:rsid w:val="0036730D"/>
    <w:rsid w:val="00375D93"/>
    <w:rsid w:val="00382B9B"/>
    <w:rsid w:val="00385B9E"/>
    <w:rsid w:val="00386181"/>
    <w:rsid w:val="00387887"/>
    <w:rsid w:val="00394216"/>
    <w:rsid w:val="00395AF7"/>
    <w:rsid w:val="003A6B07"/>
    <w:rsid w:val="003A7089"/>
    <w:rsid w:val="003B0B32"/>
    <w:rsid w:val="003B1800"/>
    <w:rsid w:val="003B4426"/>
    <w:rsid w:val="003B4592"/>
    <w:rsid w:val="003B6BBC"/>
    <w:rsid w:val="003B771D"/>
    <w:rsid w:val="003C024D"/>
    <w:rsid w:val="003C0422"/>
    <w:rsid w:val="003C12C7"/>
    <w:rsid w:val="003C5101"/>
    <w:rsid w:val="003D590C"/>
    <w:rsid w:val="003D6077"/>
    <w:rsid w:val="003E1D09"/>
    <w:rsid w:val="003E3713"/>
    <w:rsid w:val="003E4948"/>
    <w:rsid w:val="003E559A"/>
    <w:rsid w:val="003F35D0"/>
    <w:rsid w:val="003F4356"/>
    <w:rsid w:val="003F753C"/>
    <w:rsid w:val="004009B4"/>
    <w:rsid w:val="00401FCE"/>
    <w:rsid w:val="00402070"/>
    <w:rsid w:val="004033EC"/>
    <w:rsid w:val="004057DD"/>
    <w:rsid w:val="004065CC"/>
    <w:rsid w:val="00406724"/>
    <w:rsid w:val="00410C42"/>
    <w:rsid w:val="0041400D"/>
    <w:rsid w:val="00415092"/>
    <w:rsid w:val="0041760B"/>
    <w:rsid w:val="004211B8"/>
    <w:rsid w:val="00421AA6"/>
    <w:rsid w:val="00424D14"/>
    <w:rsid w:val="0042536C"/>
    <w:rsid w:val="00425C66"/>
    <w:rsid w:val="004342B6"/>
    <w:rsid w:val="00441536"/>
    <w:rsid w:val="004457D3"/>
    <w:rsid w:val="004458C9"/>
    <w:rsid w:val="00452AE7"/>
    <w:rsid w:val="004537F5"/>
    <w:rsid w:val="0045430F"/>
    <w:rsid w:val="004568A0"/>
    <w:rsid w:val="004610D9"/>
    <w:rsid w:val="0046440C"/>
    <w:rsid w:val="004722F1"/>
    <w:rsid w:val="00476A14"/>
    <w:rsid w:val="0048518F"/>
    <w:rsid w:val="004934D2"/>
    <w:rsid w:val="004940D5"/>
    <w:rsid w:val="00495D9A"/>
    <w:rsid w:val="0049613C"/>
    <w:rsid w:val="004A6031"/>
    <w:rsid w:val="004B36E0"/>
    <w:rsid w:val="004B3C92"/>
    <w:rsid w:val="004C723B"/>
    <w:rsid w:val="004D56B8"/>
    <w:rsid w:val="004F38CB"/>
    <w:rsid w:val="005005A0"/>
    <w:rsid w:val="005044B9"/>
    <w:rsid w:val="00510614"/>
    <w:rsid w:val="00511108"/>
    <w:rsid w:val="00512ACA"/>
    <w:rsid w:val="00516911"/>
    <w:rsid w:val="00520ECF"/>
    <w:rsid w:val="0052338D"/>
    <w:rsid w:val="005255F2"/>
    <w:rsid w:val="00526477"/>
    <w:rsid w:val="00532AAD"/>
    <w:rsid w:val="00533A8A"/>
    <w:rsid w:val="005344EB"/>
    <w:rsid w:val="00537970"/>
    <w:rsid w:val="005421BB"/>
    <w:rsid w:val="00546409"/>
    <w:rsid w:val="00547866"/>
    <w:rsid w:val="00553315"/>
    <w:rsid w:val="00553C79"/>
    <w:rsid w:val="00556383"/>
    <w:rsid w:val="00557744"/>
    <w:rsid w:val="0056547B"/>
    <w:rsid w:val="00565E8B"/>
    <w:rsid w:val="00572539"/>
    <w:rsid w:val="00583C06"/>
    <w:rsid w:val="0059254B"/>
    <w:rsid w:val="00592BB0"/>
    <w:rsid w:val="00592E90"/>
    <w:rsid w:val="005A1C03"/>
    <w:rsid w:val="005B5134"/>
    <w:rsid w:val="005B5DE7"/>
    <w:rsid w:val="005C0E70"/>
    <w:rsid w:val="005C0FA5"/>
    <w:rsid w:val="005C56CA"/>
    <w:rsid w:val="005C58BC"/>
    <w:rsid w:val="005D6F6A"/>
    <w:rsid w:val="005E128F"/>
    <w:rsid w:val="005E43D5"/>
    <w:rsid w:val="005E71B3"/>
    <w:rsid w:val="005E7E59"/>
    <w:rsid w:val="005F048B"/>
    <w:rsid w:val="005F1153"/>
    <w:rsid w:val="005F3324"/>
    <w:rsid w:val="005F5157"/>
    <w:rsid w:val="005F7478"/>
    <w:rsid w:val="0060010E"/>
    <w:rsid w:val="00603676"/>
    <w:rsid w:val="006062F9"/>
    <w:rsid w:val="006112C2"/>
    <w:rsid w:val="00617EAF"/>
    <w:rsid w:val="00623D8E"/>
    <w:rsid w:val="00631990"/>
    <w:rsid w:val="00645B88"/>
    <w:rsid w:val="00647F98"/>
    <w:rsid w:val="0065190E"/>
    <w:rsid w:val="006534DA"/>
    <w:rsid w:val="00654D36"/>
    <w:rsid w:val="0066090C"/>
    <w:rsid w:val="00661D72"/>
    <w:rsid w:val="006637A8"/>
    <w:rsid w:val="00670A03"/>
    <w:rsid w:val="00671843"/>
    <w:rsid w:val="006732A7"/>
    <w:rsid w:val="00675C24"/>
    <w:rsid w:val="006771B3"/>
    <w:rsid w:val="00677F16"/>
    <w:rsid w:val="00691651"/>
    <w:rsid w:val="00692BAF"/>
    <w:rsid w:val="00697832"/>
    <w:rsid w:val="006A1CBC"/>
    <w:rsid w:val="006A798E"/>
    <w:rsid w:val="006C15AC"/>
    <w:rsid w:val="006C5155"/>
    <w:rsid w:val="006C64C3"/>
    <w:rsid w:val="006E3567"/>
    <w:rsid w:val="006E448C"/>
    <w:rsid w:val="006F5745"/>
    <w:rsid w:val="006F6D24"/>
    <w:rsid w:val="00711446"/>
    <w:rsid w:val="007147BB"/>
    <w:rsid w:val="0072105A"/>
    <w:rsid w:val="0072271A"/>
    <w:rsid w:val="00731284"/>
    <w:rsid w:val="00732846"/>
    <w:rsid w:val="00732FD2"/>
    <w:rsid w:val="00745B73"/>
    <w:rsid w:val="00745DA5"/>
    <w:rsid w:val="00754308"/>
    <w:rsid w:val="00754596"/>
    <w:rsid w:val="0075525A"/>
    <w:rsid w:val="0075533B"/>
    <w:rsid w:val="007621E9"/>
    <w:rsid w:val="0077032A"/>
    <w:rsid w:val="00773AFE"/>
    <w:rsid w:val="007746E0"/>
    <w:rsid w:val="00787806"/>
    <w:rsid w:val="00787979"/>
    <w:rsid w:val="007879E9"/>
    <w:rsid w:val="007907BC"/>
    <w:rsid w:val="00790AF1"/>
    <w:rsid w:val="0079115A"/>
    <w:rsid w:val="0079209B"/>
    <w:rsid w:val="0079416D"/>
    <w:rsid w:val="00797609"/>
    <w:rsid w:val="007A31C7"/>
    <w:rsid w:val="007A3B3D"/>
    <w:rsid w:val="007B1EF1"/>
    <w:rsid w:val="007B618A"/>
    <w:rsid w:val="007C0116"/>
    <w:rsid w:val="007C1205"/>
    <w:rsid w:val="007C2AE7"/>
    <w:rsid w:val="007C36A3"/>
    <w:rsid w:val="007C3A33"/>
    <w:rsid w:val="007D283E"/>
    <w:rsid w:val="007D4D7C"/>
    <w:rsid w:val="007D6BF7"/>
    <w:rsid w:val="007D77F5"/>
    <w:rsid w:val="007E41A8"/>
    <w:rsid w:val="007E53AC"/>
    <w:rsid w:val="007E74F0"/>
    <w:rsid w:val="007F0ACC"/>
    <w:rsid w:val="007F3EEE"/>
    <w:rsid w:val="007F5784"/>
    <w:rsid w:val="007F78DA"/>
    <w:rsid w:val="00801C65"/>
    <w:rsid w:val="00803406"/>
    <w:rsid w:val="008043CB"/>
    <w:rsid w:val="0081139E"/>
    <w:rsid w:val="0081160F"/>
    <w:rsid w:val="00817E64"/>
    <w:rsid w:val="00823406"/>
    <w:rsid w:val="00831496"/>
    <w:rsid w:val="00831E52"/>
    <w:rsid w:val="00835601"/>
    <w:rsid w:val="00836F39"/>
    <w:rsid w:val="0084057A"/>
    <w:rsid w:val="00854037"/>
    <w:rsid w:val="00854B57"/>
    <w:rsid w:val="00855774"/>
    <w:rsid w:val="00861D4D"/>
    <w:rsid w:val="008624D6"/>
    <w:rsid w:val="0086502D"/>
    <w:rsid w:val="0087363A"/>
    <w:rsid w:val="008805EF"/>
    <w:rsid w:val="00880B71"/>
    <w:rsid w:val="00881993"/>
    <w:rsid w:val="00883571"/>
    <w:rsid w:val="008867A6"/>
    <w:rsid w:val="008875FD"/>
    <w:rsid w:val="0089522E"/>
    <w:rsid w:val="00897D6D"/>
    <w:rsid w:val="00897D75"/>
    <w:rsid w:val="008A22BB"/>
    <w:rsid w:val="008A3DB9"/>
    <w:rsid w:val="008B3702"/>
    <w:rsid w:val="008B4BF6"/>
    <w:rsid w:val="008B54B8"/>
    <w:rsid w:val="008C297A"/>
    <w:rsid w:val="008C2CFD"/>
    <w:rsid w:val="008C4E65"/>
    <w:rsid w:val="008D1CC4"/>
    <w:rsid w:val="008D259B"/>
    <w:rsid w:val="008D2E16"/>
    <w:rsid w:val="008E16B7"/>
    <w:rsid w:val="008E32B9"/>
    <w:rsid w:val="008E5A00"/>
    <w:rsid w:val="008E622B"/>
    <w:rsid w:val="008E6C42"/>
    <w:rsid w:val="008F1D86"/>
    <w:rsid w:val="008F5838"/>
    <w:rsid w:val="009003D8"/>
    <w:rsid w:val="009003F8"/>
    <w:rsid w:val="009017CC"/>
    <w:rsid w:val="00905961"/>
    <w:rsid w:val="00912040"/>
    <w:rsid w:val="00917AE6"/>
    <w:rsid w:val="009204C2"/>
    <w:rsid w:val="00921A15"/>
    <w:rsid w:val="00922B84"/>
    <w:rsid w:val="00923204"/>
    <w:rsid w:val="00923390"/>
    <w:rsid w:val="00923D11"/>
    <w:rsid w:val="0092673C"/>
    <w:rsid w:val="00926906"/>
    <w:rsid w:val="009270DC"/>
    <w:rsid w:val="009278F5"/>
    <w:rsid w:val="00930A2F"/>
    <w:rsid w:val="00933F22"/>
    <w:rsid w:val="0094263F"/>
    <w:rsid w:val="00950163"/>
    <w:rsid w:val="00950453"/>
    <w:rsid w:val="009544A0"/>
    <w:rsid w:val="00962DC9"/>
    <w:rsid w:val="0096585D"/>
    <w:rsid w:val="00967746"/>
    <w:rsid w:val="009678AB"/>
    <w:rsid w:val="009722D1"/>
    <w:rsid w:val="009736A5"/>
    <w:rsid w:val="0097750F"/>
    <w:rsid w:val="009777E6"/>
    <w:rsid w:val="00981E69"/>
    <w:rsid w:val="00981EBB"/>
    <w:rsid w:val="00984695"/>
    <w:rsid w:val="00986470"/>
    <w:rsid w:val="00993F1B"/>
    <w:rsid w:val="009979ED"/>
    <w:rsid w:val="00997FC5"/>
    <w:rsid w:val="009A23E1"/>
    <w:rsid w:val="009A3D1D"/>
    <w:rsid w:val="009A46E4"/>
    <w:rsid w:val="009A4C66"/>
    <w:rsid w:val="009A4F6A"/>
    <w:rsid w:val="009B0DAE"/>
    <w:rsid w:val="009B2880"/>
    <w:rsid w:val="009B4D4D"/>
    <w:rsid w:val="009B60E9"/>
    <w:rsid w:val="009B6DDD"/>
    <w:rsid w:val="009C012D"/>
    <w:rsid w:val="009C1810"/>
    <w:rsid w:val="009D030D"/>
    <w:rsid w:val="009D3BCE"/>
    <w:rsid w:val="009D432D"/>
    <w:rsid w:val="009E0A4D"/>
    <w:rsid w:val="009E289C"/>
    <w:rsid w:val="009E3659"/>
    <w:rsid w:val="009E4024"/>
    <w:rsid w:val="009F5D1D"/>
    <w:rsid w:val="00A01418"/>
    <w:rsid w:val="00A05E8F"/>
    <w:rsid w:val="00A229CE"/>
    <w:rsid w:val="00A22B26"/>
    <w:rsid w:val="00A3151E"/>
    <w:rsid w:val="00A40587"/>
    <w:rsid w:val="00A405F3"/>
    <w:rsid w:val="00A41C2E"/>
    <w:rsid w:val="00A43398"/>
    <w:rsid w:val="00A52C91"/>
    <w:rsid w:val="00A54BB6"/>
    <w:rsid w:val="00A57C38"/>
    <w:rsid w:val="00A62225"/>
    <w:rsid w:val="00A64CF5"/>
    <w:rsid w:val="00A70A74"/>
    <w:rsid w:val="00A73523"/>
    <w:rsid w:val="00A91DED"/>
    <w:rsid w:val="00A93773"/>
    <w:rsid w:val="00A94E89"/>
    <w:rsid w:val="00AA27B0"/>
    <w:rsid w:val="00AB34B9"/>
    <w:rsid w:val="00AB5091"/>
    <w:rsid w:val="00AC4042"/>
    <w:rsid w:val="00AD32BC"/>
    <w:rsid w:val="00AD4E33"/>
    <w:rsid w:val="00AD65D1"/>
    <w:rsid w:val="00AE1CA2"/>
    <w:rsid w:val="00AE5FFA"/>
    <w:rsid w:val="00AF5208"/>
    <w:rsid w:val="00AF7287"/>
    <w:rsid w:val="00B01625"/>
    <w:rsid w:val="00B02B7F"/>
    <w:rsid w:val="00B02BA6"/>
    <w:rsid w:val="00B0365A"/>
    <w:rsid w:val="00B121DB"/>
    <w:rsid w:val="00B15F23"/>
    <w:rsid w:val="00B178C9"/>
    <w:rsid w:val="00B20641"/>
    <w:rsid w:val="00B27BB5"/>
    <w:rsid w:val="00B31D39"/>
    <w:rsid w:val="00B532C0"/>
    <w:rsid w:val="00B5379A"/>
    <w:rsid w:val="00B55EE7"/>
    <w:rsid w:val="00B56BCC"/>
    <w:rsid w:val="00B605F9"/>
    <w:rsid w:val="00B72B21"/>
    <w:rsid w:val="00B748CD"/>
    <w:rsid w:val="00B77861"/>
    <w:rsid w:val="00B84789"/>
    <w:rsid w:val="00B901F4"/>
    <w:rsid w:val="00B925C5"/>
    <w:rsid w:val="00BA1D34"/>
    <w:rsid w:val="00BB0E7A"/>
    <w:rsid w:val="00BB2690"/>
    <w:rsid w:val="00BB2AEF"/>
    <w:rsid w:val="00BB5091"/>
    <w:rsid w:val="00BC0DEF"/>
    <w:rsid w:val="00BC21E0"/>
    <w:rsid w:val="00BC31DD"/>
    <w:rsid w:val="00BC4803"/>
    <w:rsid w:val="00BD55B9"/>
    <w:rsid w:val="00BD55DD"/>
    <w:rsid w:val="00BD77C9"/>
    <w:rsid w:val="00BD7CB5"/>
    <w:rsid w:val="00BE5F2B"/>
    <w:rsid w:val="00BF680D"/>
    <w:rsid w:val="00C006E5"/>
    <w:rsid w:val="00C12E14"/>
    <w:rsid w:val="00C15676"/>
    <w:rsid w:val="00C22104"/>
    <w:rsid w:val="00C26845"/>
    <w:rsid w:val="00C27C65"/>
    <w:rsid w:val="00C30D40"/>
    <w:rsid w:val="00C3180A"/>
    <w:rsid w:val="00C318BB"/>
    <w:rsid w:val="00C31BEA"/>
    <w:rsid w:val="00C3786C"/>
    <w:rsid w:val="00C4168F"/>
    <w:rsid w:val="00C4174E"/>
    <w:rsid w:val="00C4228B"/>
    <w:rsid w:val="00C42596"/>
    <w:rsid w:val="00C44BBF"/>
    <w:rsid w:val="00C45DAA"/>
    <w:rsid w:val="00C462F5"/>
    <w:rsid w:val="00C51AE5"/>
    <w:rsid w:val="00C51CAF"/>
    <w:rsid w:val="00C5308F"/>
    <w:rsid w:val="00C55DDC"/>
    <w:rsid w:val="00C62D20"/>
    <w:rsid w:val="00C728EC"/>
    <w:rsid w:val="00C74A59"/>
    <w:rsid w:val="00C75275"/>
    <w:rsid w:val="00C879AF"/>
    <w:rsid w:val="00C87D84"/>
    <w:rsid w:val="00C960C1"/>
    <w:rsid w:val="00CA0668"/>
    <w:rsid w:val="00CA2B5F"/>
    <w:rsid w:val="00CA2D80"/>
    <w:rsid w:val="00CA3292"/>
    <w:rsid w:val="00CA5B9D"/>
    <w:rsid w:val="00CB0CCA"/>
    <w:rsid w:val="00CB7D98"/>
    <w:rsid w:val="00CD03BA"/>
    <w:rsid w:val="00CD3421"/>
    <w:rsid w:val="00CE403D"/>
    <w:rsid w:val="00CE585F"/>
    <w:rsid w:val="00CF39A9"/>
    <w:rsid w:val="00D019F2"/>
    <w:rsid w:val="00D03F1E"/>
    <w:rsid w:val="00D11A9D"/>
    <w:rsid w:val="00D121E5"/>
    <w:rsid w:val="00D122C4"/>
    <w:rsid w:val="00D16947"/>
    <w:rsid w:val="00D2452C"/>
    <w:rsid w:val="00D26CFC"/>
    <w:rsid w:val="00D271B6"/>
    <w:rsid w:val="00D27813"/>
    <w:rsid w:val="00D419E9"/>
    <w:rsid w:val="00D5716C"/>
    <w:rsid w:val="00D6598C"/>
    <w:rsid w:val="00D66555"/>
    <w:rsid w:val="00D66F9D"/>
    <w:rsid w:val="00D71117"/>
    <w:rsid w:val="00D7231B"/>
    <w:rsid w:val="00D726E5"/>
    <w:rsid w:val="00D73959"/>
    <w:rsid w:val="00D73E7A"/>
    <w:rsid w:val="00D758FB"/>
    <w:rsid w:val="00D7625B"/>
    <w:rsid w:val="00D810ED"/>
    <w:rsid w:val="00D827C1"/>
    <w:rsid w:val="00D87116"/>
    <w:rsid w:val="00D90E7A"/>
    <w:rsid w:val="00D96957"/>
    <w:rsid w:val="00DA0DEA"/>
    <w:rsid w:val="00DA4ABF"/>
    <w:rsid w:val="00DA5AC5"/>
    <w:rsid w:val="00DA7832"/>
    <w:rsid w:val="00DB0FF3"/>
    <w:rsid w:val="00DC292F"/>
    <w:rsid w:val="00DC5537"/>
    <w:rsid w:val="00DC5C1F"/>
    <w:rsid w:val="00DD1A22"/>
    <w:rsid w:val="00DD20BE"/>
    <w:rsid w:val="00DD2B55"/>
    <w:rsid w:val="00DD428E"/>
    <w:rsid w:val="00DF20B3"/>
    <w:rsid w:val="00DF30DC"/>
    <w:rsid w:val="00DF57F9"/>
    <w:rsid w:val="00DF73F0"/>
    <w:rsid w:val="00DF768D"/>
    <w:rsid w:val="00E02971"/>
    <w:rsid w:val="00E101DF"/>
    <w:rsid w:val="00E13553"/>
    <w:rsid w:val="00E15DD0"/>
    <w:rsid w:val="00E17048"/>
    <w:rsid w:val="00E2517D"/>
    <w:rsid w:val="00E2589D"/>
    <w:rsid w:val="00E2651C"/>
    <w:rsid w:val="00E333AF"/>
    <w:rsid w:val="00E3623C"/>
    <w:rsid w:val="00E369CC"/>
    <w:rsid w:val="00E44098"/>
    <w:rsid w:val="00E542BF"/>
    <w:rsid w:val="00E60333"/>
    <w:rsid w:val="00E60CEB"/>
    <w:rsid w:val="00E61922"/>
    <w:rsid w:val="00E703E3"/>
    <w:rsid w:val="00E73733"/>
    <w:rsid w:val="00E96EDE"/>
    <w:rsid w:val="00E97232"/>
    <w:rsid w:val="00EA1387"/>
    <w:rsid w:val="00EA42B3"/>
    <w:rsid w:val="00EA6806"/>
    <w:rsid w:val="00EB03ED"/>
    <w:rsid w:val="00EB1120"/>
    <w:rsid w:val="00EB2682"/>
    <w:rsid w:val="00EC01D2"/>
    <w:rsid w:val="00EC18FA"/>
    <w:rsid w:val="00EC2273"/>
    <w:rsid w:val="00EC25B0"/>
    <w:rsid w:val="00EC6FB8"/>
    <w:rsid w:val="00ED49D3"/>
    <w:rsid w:val="00ED60FA"/>
    <w:rsid w:val="00ED6DEE"/>
    <w:rsid w:val="00EE2221"/>
    <w:rsid w:val="00EF0013"/>
    <w:rsid w:val="00EF2A90"/>
    <w:rsid w:val="00EF4364"/>
    <w:rsid w:val="00F0028E"/>
    <w:rsid w:val="00F01472"/>
    <w:rsid w:val="00F05A84"/>
    <w:rsid w:val="00F0642C"/>
    <w:rsid w:val="00F0746F"/>
    <w:rsid w:val="00F10B79"/>
    <w:rsid w:val="00F116C3"/>
    <w:rsid w:val="00F12B6A"/>
    <w:rsid w:val="00F1352F"/>
    <w:rsid w:val="00F170E8"/>
    <w:rsid w:val="00F20409"/>
    <w:rsid w:val="00F249C1"/>
    <w:rsid w:val="00F33E40"/>
    <w:rsid w:val="00F44E46"/>
    <w:rsid w:val="00F453EB"/>
    <w:rsid w:val="00F471D4"/>
    <w:rsid w:val="00F5566C"/>
    <w:rsid w:val="00F56837"/>
    <w:rsid w:val="00F61351"/>
    <w:rsid w:val="00F645AA"/>
    <w:rsid w:val="00F72FC5"/>
    <w:rsid w:val="00F76DE0"/>
    <w:rsid w:val="00F8172B"/>
    <w:rsid w:val="00F8354C"/>
    <w:rsid w:val="00F83E71"/>
    <w:rsid w:val="00F90355"/>
    <w:rsid w:val="00F905CE"/>
    <w:rsid w:val="00F937AB"/>
    <w:rsid w:val="00F94975"/>
    <w:rsid w:val="00F976EC"/>
    <w:rsid w:val="00FA2B44"/>
    <w:rsid w:val="00FA4E88"/>
    <w:rsid w:val="00FA5150"/>
    <w:rsid w:val="00FA51E8"/>
    <w:rsid w:val="00FB01CE"/>
    <w:rsid w:val="00FC336C"/>
    <w:rsid w:val="00FC3905"/>
    <w:rsid w:val="00FC50DF"/>
    <w:rsid w:val="00FD158D"/>
    <w:rsid w:val="00FD172A"/>
    <w:rsid w:val="00FD5141"/>
    <w:rsid w:val="00FE2C63"/>
    <w:rsid w:val="00FE7B35"/>
    <w:rsid w:val="00FF30E9"/>
    <w:rsid w:val="00FF477C"/>
    <w:rsid w:val="00FF7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85F"/>
  </w:style>
  <w:style w:type="paragraph" w:styleId="Heading1">
    <w:name w:val="heading 1"/>
    <w:basedOn w:val="Normal"/>
    <w:next w:val="Normal"/>
    <w:link w:val="Heading1Char"/>
    <w:autoRedefine/>
    <w:uiPriority w:val="9"/>
    <w:qFormat/>
    <w:rsid w:val="000D7C10"/>
    <w:pPr>
      <w:keepNext/>
      <w:keepLines/>
      <w:numPr>
        <w:numId w:val="38"/>
      </w:numPr>
      <w:spacing w:before="480" w:after="240"/>
      <w:ind w:left="720"/>
      <w:outlineLvl w:val="0"/>
    </w:pPr>
    <w:rPr>
      <w:rFonts w:ascii="Power Geez Unicode1" w:eastAsiaTheme="majorEastAsia" w:hAnsi="Power Geez Unicode1" w:cs="Ebrima"/>
      <w:b/>
      <w:bCs/>
      <w:sz w:val="28"/>
      <w:szCs w:val="28"/>
    </w:rPr>
  </w:style>
  <w:style w:type="paragraph" w:styleId="Heading2">
    <w:name w:val="heading 2"/>
    <w:basedOn w:val="Normal"/>
    <w:next w:val="Normal"/>
    <w:link w:val="Heading2Char"/>
    <w:autoRedefine/>
    <w:uiPriority w:val="9"/>
    <w:unhideWhenUsed/>
    <w:qFormat/>
    <w:rsid w:val="00930A2F"/>
    <w:pPr>
      <w:keepNext/>
      <w:keepLines/>
      <w:numPr>
        <w:ilvl w:val="1"/>
        <w:numId w:val="38"/>
      </w:numPr>
      <w:spacing w:before="200" w:after="0" w:line="360" w:lineRule="auto"/>
      <w:outlineLvl w:val="1"/>
    </w:pPr>
    <w:rPr>
      <w:rFonts w:ascii="Power Geez Unicode1" w:eastAsiaTheme="majorEastAsia" w:hAnsi="Power Geez Unicode1" w:cstheme="majorBidi"/>
      <w:b/>
      <w:bCs/>
      <w:sz w:val="28"/>
      <w:szCs w:val="26"/>
    </w:rPr>
  </w:style>
  <w:style w:type="paragraph" w:styleId="Heading3">
    <w:name w:val="heading 3"/>
    <w:basedOn w:val="Normal"/>
    <w:next w:val="Normal"/>
    <w:link w:val="Heading3Char"/>
    <w:autoRedefine/>
    <w:uiPriority w:val="9"/>
    <w:unhideWhenUsed/>
    <w:qFormat/>
    <w:rsid w:val="00B532C0"/>
    <w:pPr>
      <w:keepNext/>
      <w:keepLines/>
      <w:spacing w:before="200" w:after="0"/>
      <w:jc w:val="center"/>
      <w:outlineLvl w:val="2"/>
    </w:pPr>
    <w:rPr>
      <w:rFonts w:ascii="Power Geez Unicode1" w:eastAsia="SimSun" w:hAnsi="Power Geez Unicode1" w:cs="Ebrim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9F2"/>
    <w:rPr>
      <w:rFonts w:ascii="Tahoma" w:hAnsi="Tahoma" w:cs="Tahoma"/>
      <w:sz w:val="16"/>
      <w:szCs w:val="16"/>
    </w:rPr>
  </w:style>
  <w:style w:type="paragraph" w:styleId="ListParagraph">
    <w:name w:val="List Paragraph"/>
    <w:basedOn w:val="Normal"/>
    <w:uiPriority w:val="34"/>
    <w:qFormat/>
    <w:rsid w:val="00661D72"/>
    <w:pPr>
      <w:ind w:left="720"/>
      <w:contextualSpacing/>
    </w:pPr>
  </w:style>
  <w:style w:type="paragraph" w:styleId="FootnoteText">
    <w:name w:val="footnote text"/>
    <w:basedOn w:val="Normal"/>
    <w:link w:val="FootnoteTextChar"/>
    <w:uiPriority w:val="99"/>
    <w:semiHidden/>
    <w:unhideWhenUsed/>
    <w:rsid w:val="00854B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B57"/>
    <w:rPr>
      <w:sz w:val="20"/>
      <w:szCs w:val="20"/>
    </w:rPr>
  </w:style>
  <w:style w:type="character" w:styleId="FootnoteReference">
    <w:name w:val="footnote reference"/>
    <w:basedOn w:val="DefaultParagraphFont"/>
    <w:uiPriority w:val="99"/>
    <w:semiHidden/>
    <w:unhideWhenUsed/>
    <w:rsid w:val="00854B57"/>
    <w:rPr>
      <w:vertAlign w:val="superscript"/>
    </w:rPr>
  </w:style>
  <w:style w:type="paragraph" w:styleId="HTMLPreformatted">
    <w:name w:val="HTML Preformatted"/>
    <w:basedOn w:val="Normal"/>
    <w:link w:val="HTMLPreformattedChar"/>
    <w:uiPriority w:val="99"/>
    <w:unhideWhenUsed/>
    <w:rsid w:val="00D6598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6598C"/>
    <w:rPr>
      <w:rFonts w:ascii="Consolas" w:hAnsi="Consolas"/>
      <w:sz w:val="20"/>
      <w:szCs w:val="20"/>
    </w:rPr>
  </w:style>
  <w:style w:type="paragraph" w:customStyle="1" w:styleId="Default">
    <w:name w:val="Default"/>
    <w:rsid w:val="000E04C8"/>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C62D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2D20"/>
    <w:rPr>
      <w:sz w:val="20"/>
      <w:szCs w:val="20"/>
    </w:rPr>
  </w:style>
  <w:style w:type="character" w:styleId="EndnoteReference">
    <w:name w:val="endnote reference"/>
    <w:basedOn w:val="DefaultParagraphFont"/>
    <w:uiPriority w:val="99"/>
    <w:semiHidden/>
    <w:unhideWhenUsed/>
    <w:rsid w:val="00C62D20"/>
    <w:rPr>
      <w:vertAlign w:val="superscript"/>
    </w:rPr>
  </w:style>
  <w:style w:type="character" w:customStyle="1" w:styleId="y2iqfc">
    <w:name w:val="y2iqfc"/>
    <w:basedOn w:val="DefaultParagraphFont"/>
    <w:rsid w:val="009D3BCE"/>
  </w:style>
  <w:style w:type="table" w:styleId="TableGrid">
    <w:name w:val="Table Grid"/>
    <w:basedOn w:val="TableNormal"/>
    <w:uiPriority w:val="59"/>
    <w:rsid w:val="00173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173B9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173B9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1D3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5F7"/>
  </w:style>
  <w:style w:type="paragraph" w:styleId="Footer">
    <w:name w:val="footer"/>
    <w:basedOn w:val="Normal"/>
    <w:link w:val="FooterChar"/>
    <w:uiPriority w:val="99"/>
    <w:unhideWhenUsed/>
    <w:rsid w:val="001D3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5F7"/>
  </w:style>
  <w:style w:type="character" w:customStyle="1" w:styleId="Heading2Char">
    <w:name w:val="Heading 2 Char"/>
    <w:basedOn w:val="DefaultParagraphFont"/>
    <w:link w:val="Heading2"/>
    <w:uiPriority w:val="9"/>
    <w:rsid w:val="00930A2F"/>
    <w:rPr>
      <w:rFonts w:ascii="Power Geez Unicode1" w:eastAsiaTheme="majorEastAsia" w:hAnsi="Power Geez Unicode1" w:cstheme="majorBidi"/>
      <w:b/>
      <w:bCs/>
      <w:sz w:val="28"/>
      <w:szCs w:val="26"/>
    </w:rPr>
  </w:style>
  <w:style w:type="character" w:customStyle="1" w:styleId="Heading1Char">
    <w:name w:val="Heading 1 Char"/>
    <w:basedOn w:val="DefaultParagraphFont"/>
    <w:link w:val="Heading1"/>
    <w:uiPriority w:val="9"/>
    <w:rsid w:val="000D7C10"/>
    <w:rPr>
      <w:rFonts w:ascii="Power Geez Unicode1" w:eastAsiaTheme="majorEastAsia" w:hAnsi="Power Geez Unicode1" w:cs="Ebrima"/>
      <w:b/>
      <w:bCs/>
      <w:sz w:val="28"/>
      <w:szCs w:val="28"/>
    </w:rPr>
  </w:style>
  <w:style w:type="character" w:customStyle="1" w:styleId="Heading3Char">
    <w:name w:val="Heading 3 Char"/>
    <w:basedOn w:val="DefaultParagraphFont"/>
    <w:link w:val="Heading3"/>
    <w:uiPriority w:val="9"/>
    <w:rsid w:val="00B532C0"/>
    <w:rPr>
      <w:rFonts w:ascii="Power Geez Unicode1" w:eastAsia="SimSun" w:hAnsi="Power Geez Unicode1" w:cs="Ebrima"/>
      <w:b/>
      <w:bCs/>
      <w:sz w:val="24"/>
    </w:rPr>
  </w:style>
  <w:style w:type="paragraph" w:styleId="TOCHeading">
    <w:name w:val="TOC Heading"/>
    <w:basedOn w:val="Heading1"/>
    <w:next w:val="Normal"/>
    <w:uiPriority w:val="39"/>
    <w:unhideWhenUsed/>
    <w:qFormat/>
    <w:rsid w:val="00BD55DD"/>
    <w:pPr>
      <w:numPr>
        <w:numId w:val="0"/>
      </w:numPr>
      <w:outlineLvl w:val="9"/>
    </w:pPr>
    <w:rPr>
      <w:rFonts w:asciiTheme="majorHAnsi"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BD55DD"/>
    <w:pPr>
      <w:spacing w:after="100"/>
    </w:pPr>
  </w:style>
  <w:style w:type="paragraph" w:styleId="TOC2">
    <w:name w:val="toc 2"/>
    <w:basedOn w:val="Normal"/>
    <w:next w:val="Normal"/>
    <w:autoRedefine/>
    <w:uiPriority w:val="39"/>
    <w:unhideWhenUsed/>
    <w:rsid w:val="00BD55DD"/>
    <w:pPr>
      <w:spacing w:after="100"/>
      <w:ind w:left="220"/>
    </w:pPr>
  </w:style>
  <w:style w:type="paragraph" w:styleId="TOC3">
    <w:name w:val="toc 3"/>
    <w:basedOn w:val="Normal"/>
    <w:next w:val="Normal"/>
    <w:autoRedefine/>
    <w:uiPriority w:val="39"/>
    <w:unhideWhenUsed/>
    <w:rsid w:val="00BD55DD"/>
    <w:pPr>
      <w:spacing w:after="100"/>
      <w:ind w:left="440"/>
    </w:pPr>
  </w:style>
  <w:style w:type="character" w:styleId="Hyperlink">
    <w:name w:val="Hyperlink"/>
    <w:basedOn w:val="DefaultParagraphFont"/>
    <w:uiPriority w:val="99"/>
    <w:unhideWhenUsed/>
    <w:rsid w:val="00BD55DD"/>
    <w:rPr>
      <w:color w:val="0000FF" w:themeColor="hyperlink"/>
      <w:u w:val="single"/>
    </w:rPr>
  </w:style>
  <w:style w:type="character" w:styleId="CommentReference">
    <w:name w:val="annotation reference"/>
    <w:basedOn w:val="DefaultParagraphFont"/>
    <w:uiPriority w:val="99"/>
    <w:semiHidden/>
    <w:unhideWhenUsed/>
    <w:rsid w:val="003B0B32"/>
    <w:rPr>
      <w:sz w:val="16"/>
      <w:szCs w:val="16"/>
    </w:rPr>
  </w:style>
  <w:style w:type="paragraph" w:styleId="CommentText">
    <w:name w:val="annotation text"/>
    <w:basedOn w:val="Normal"/>
    <w:link w:val="CommentTextChar"/>
    <w:uiPriority w:val="99"/>
    <w:semiHidden/>
    <w:unhideWhenUsed/>
    <w:rsid w:val="003B0B32"/>
    <w:pPr>
      <w:spacing w:line="240" w:lineRule="auto"/>
    </w:pPr>
    <w:rPr>
      <w:sz w:val="20"/>
      <w:szCs w:val="20"/>
    </w:rPr>
  </w:style>
  <w:style w:type="character" w:customStyle="1" w:styleId="CommentTextChar">
    <w:name w:val="Comment Text Char"/>
    <w:basedOn w:val="DefaultParagraphFont"/>
    <w:link w:val="CommentText"/>
    <w:uiPriority w:val="99"/>
    <w:semiHidden/>
    <w:rsid w:val="003B0B32"/>
    <w:rPr>
      <w:sz w:val="20"/>
      <w:szCs w:val="20"/>
    </w:rPr>
  </w:style>
  <w:style w:type="paragraph" w:styleId="CommentSubject">
    <w:name w:val="annotation subject"/>
    <w:basedOn w:val="CommentText"/>
    <w:next w:val="CommentText"/>
    <w:link w:val="CommentSubjectChar"/>
    <w:uiPriority w:val="99"/>
    <w:semiHidden/>
    <w:unhideWhenUsed/>
    <w:rsid w:val="003B0B32"/>
    <w:rPr>
      <w:b/>
      <w:bCs/>
    </w:rPr>
  </w:style>
  <w:style w:type="character" w:customStyle="1" w:styleId="CommentSubjectChar">
    <w:name w:val="Comment Subject Char"/>
    <w:basedOn w:val="CommentTextChar"/>
    <w:link w:val="CommentSubject"/>
    <w:uiPriority w:val="99"/>
    <w:semiHidden/>
    <w:rsid w:val="003B0B32"/>
    <w:rPr>
      <w:b/>
      <w:bCs/>
      <w:sz w:val="20"/>
      <w:szCs w:val="20"/>
    </w:rPr>
  </w:style>
  <w:style w:type="paragraph" w:styleId="NoSpacing">
    <w:name w:val="No Spacing"/>
    <w:uiPriority w:val="1"/>
    <w:qFormat/>
    <w:rsid w:val="009504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85F"/>
  </w:style>
  <w:style w:type="paragraph" w:styleId="Heading1">
    <w:name w:val="heading 1"/>
    <w:basedOn w:val="Normal"/>
    <w:next w:val="Normal"/>
    <w:link w:val="Heading1Char"/>
    <w:autoRedefine/>
    <w:uiPriority w:val="9"/>
    <w:qFormat/>
    <w:rsid w:val="000D7C10"/>
    <w:pPr>
      <w:keepNext/>
      <w:keepLines/>
      <w:numPr>
        <w:numId w:val="38"/>
      </w:numPr>
      <w:spacing w:before="480" w:after="240"/>
      <w:ind w:left="720"/>
      <w:outlineLvl w:val="0"/>
    </w:pPr>
    <w:rPr>
      <w:rFonts w:ascii="Power Geez Unicode1" w:eastAsiaTheme="majorEastAsia" w:hAnsi="Power Geez Unicode1" w:cs="Ebrima"/>
      <w:b/>
      <w:bCs/>
      <w:sz w:val="28"/>
      <w:szCs w:val="28"/>
    </w:rPr>
  </w:style>
  <w:style w:type="paragraph" w:styleId="Heading2">
    <w:name w:val="heading 2"/>
    <w:basedOn w:val="Normal"/>
    <w:next w:val="Normal"/>
    <w:link w:val="Heading2Char"/>
    <w:autoRedefine/>
    <w:uiPriority w:val="9"/>
    <w:unhideWhenUsed/>
    <w:qFormat/>
    <w:rsid w:val="00930A2F"/>
    <w:pPr>
      <w:keepNext/>
      <w:keepLines/>
      <w:numPr>
        <w:ilvl w:val="1"/>
        <w:numId w:val="38"/>
      </w:numPr>
      <w:spacing w:before="200" w:after="0" w:line="360" w:lineRule="auto"/>
      <w:outlineLvl w:val="1"/>
    </w:pPr>
    <w:rPr>
      <w:rFonts w:ascii="Power Geez Unicode1" w:eastAsiaTheme="majorEastAsia" w:hAnsi="Power Geez Unicode1" w:cstheme="majorBidi"/>
      <w:b/>
      <w:bCs/>
      <w:sz w:val="28"/>
      <w:szCs w:val="26"/>
    </w:rPr>
  </w:style>
  <w:style w:type="paragraph" w:styleId="Heading3">
    <w:name w:val="heading 3"/>
    <w:basedOn w:val="Normal"/>
    <w:next w:val="Normal"/>
    <w:link w:val="Heading3Char"/>
    <w:autoRedefine/>
    <w:uiPriority w:val="9"/>
    <w:unhideWhenUsed/>
    <w:qFormat/>
    <w:rsid w:val="00B532C0"/>
    <w:pPr>
      <w:keepNext/>
      <w:keepLines/>
      <w:spacing w:before="200" w:after="0"/>
      <w:jc w:val="center"/>
      <w:outlineLvl w:val="2"/>
    </w:pPr>
    <w:rPr>
      <w:rFonts w:ascii="Power Geez Unicode1" w:eastAsia="SimSun" w:hAnsi="Power Geez Unicode1" w:cs="Ebrim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9F2"/>
    <w:rPr>
      <w:rFonts w:ascii="Tahoma" w:hAnsi="Tahoma" w:cs="Tahoma"/>
      <w:sz w:val="16"/>
      <w:szCs w:val="16"/>
    </w:rPr>
  </w:style>
  <w:style w:type="paragraph" w:styleId="ListParagraph">
    <w:name w:val="List Paragraph"/>
    <w:basedOn w:val="Normal"/>
    <w:uiPriority w:val="34"/>
    <w:qFormat/>
    <w:rsid w:val="00661D72"/>
    <w:pPr>
      <w:ind w:left="720"/>
      <w:contextualSpacing/>
    </w:pPr>
  </w:style>
  <w:style w:type="paragraph" w:styleId="FootnoteText">
    <w:name w:val="footnote text"/>
    <w:basedOn w:val="Normal"/>
    <w:link w:val="FootnoteTextChar"/>
    <w:uiPriority w:val="99"/>
    <w:semiHidden/>
    <w:unhideWhenUsed/>
    <w:rsid w:val="00854B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B57"/>
    <w:rPr>
      <w:sz w:val="20"/>
      <w:szCs w:val="20"/>
    </w:rPr>
  </w:style>
  <w:style w:type="character" w:styleId="FootnoteReference">
    <w:name w:val="footnote reference"/>
    <w:basedOn w:val="DefaultParagraphFont"/>
    <w:uiPriority w:val="99"/>
    <w:semiHidden/>
    <w:unhideWhenUsed/>
    <w:rsid w:val="00854B57"/>
    <w:rPr>
      <w:vertAlign w:val="superscript"/>
    </w:rPr>
  </w:style>
  <w:style w:type="paragraph" w:styleId="HTMLPreformatted">
    <w:name w:val="HTML Preformatted"/>
    <w:basedOn w:val="Normal"/>
    <w:link w:val="HTMLPreformattedChar"/>
    <w:uiPriority w:val="99"/>
    <w:unhideWhenUsed/>
    <w:rsid w:val="00D6598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6598C"/>
    <w:rPr>
      <w:rFonts w:ascii="Consolas" w:hAnsi="Consolas"/>
      <w:sz w:val="20"/>
      <w:szCs w:val="20"/>
    </w:rPr>
  </w:style>
  <w:style w:type="paragraph" w:customStyle="1" w:styleId="Default">
    <w:name w:val="Default"/>
    <w:rsid w:val="000E04C8"/>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C62D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2D20"/>
    <w:rPr>
      <w:sz w:val="20"/>
      <w:szCs w:val="20"/>
    </w:rPr>
  </w:style>
  <w:style w:type="character" w:styleId="EndnoteReference">
    <w:name w:val="endnote reference"/>
    <w:basedOn w:val="DefaultParagraphFont"/>
    <w:uiPriority w:val="99"/>
    <w:semiHidden/>
    <w:unhideWhenUsed/>
    <w:rsid w:val="00C62D20"/>
    <w:rPr>
      <w:vertAlign w:val="superscript"/>
    </w:rPr>
  </w:style>
  <w:style w:type="character" w:customStyle="1" w:styleId="y2iqfc">
    <w:name w:val="y2iqfc"/>
    <w:basedOn w:val="DefaultParagraphFont"/>
    <w:rsid w:val="009D3BCE"/>
  </w:style>
  <w:style w:type="table" w:styleId="TableGrid">
    <w:name w:val="Table Grid"/>
    <w:basedOn w:val="TableNormal"/>
    <w:uiPriority w:val="59"/>
    <w:rsid w:val="00173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173B9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173B9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1D3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5F7"/>
  </w:style>
  <w:style w:type="paragraph" w:styleId="Footer">
    <w:name w:val="footer"/>
    <w:basedOn w:val="Normal"/>
    <w:link w:val="FooterChar"/>
    <w:uiPriority w:val="99"/>
    <w:unhideWhenUsed/>
    <w:rsid w:val="001D3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5F7"/>
  </w:style>
  <w:style w:type="character" w:customStyle="1" w:styleId="Heading2Char">
    <w:name w:val="Heading 2 Char"/>
    <w:basedOn w:val="DefaultParagraphFont"/>
    <w:link w:val="Heading2"/>
    <w:uiPriority w:val="9"/>
    <w:rsid w:val="00930A2F"/>
    <w:rPr>
      <w:rFonts w:ascii="Power Geez Unicode1" w:eastAsiaTheme="majorEastAsia" w:hAnsi="Power Geez Unicode1" w:cstheme="majorBidi"/>
      <w:b/>
      <w:bCs/>
      <w:sz w:val="28"/>
      <w:szCs w:val="26"/>
    </w:rPr>
  </w:style>
  <w:style w:type="character" w:customStyle="1" w:styleId="Heading1Char">
    <w:name w:val="Heading 1 Char"/>
    <w:basedOn w:val="DefaultParagraphFont"/>
    <w:link w:val="Heading1"/>
    <w:uiPriority w:val="9"/>
    <w:rsid w:val="000D7C10"/>
    <w:rPr>
      <w:rFonts w:ascii="Power Geez Unicode1" w:eastAsiaTheme="majorEastAsia" w:hAnsi="Power Geez Unicode1" w:cs="Ebrima"/>
      <w:b/>
      <w:bCs/>
      <w:sz w:val="28"/>
      <w:szCs w:val="28"/>
    </w:rPr>
  </w:style>
  <w:style w:type="character" w:customStyle="1" w:styleId="Heading3Char">
    <w:name w:val="Heading 3 Char"/>
    <w:basedOn w:val="DefaultParagraphFont"/>
    <w:link w:val="Heading3"/>
    <w:uiPriority w:val="9"/>
    <w:rsid w:val="00B532C0"/>
    <w:rPr>
      <w:rFonts w:ascii="Power Geez Unicode1" w:eastAsia="SimSun" w:hAnsi="Power Geez Unicode1" w:cs="Ebrima"/>
      <w:b/>
      <w:bCs/>
      <w:sz w:val="24"/>
    </w:rPr>
  </w:style>
  <w:style w:type="paragraph" w:styleId="TOCHeading">
    <w:name w:val="TOC Heading"/>
    <w:basedOn w:val="Heading1"/>
    <w:next w:val="Normal"/>
    <w:uiPriority w:val="39"/>
    <w:unhideWhenUsed/>
    <w:qFormat/>
    <w:rsid w:val="00BD55DD"/>
    <w:pPr>
      <w:numPr>
        <w:numId w:val="0"/>
      </w:numPr>
      <w:outlineLvl w:val="9"/>
    </w:pPr>
    <w:rPr>
      <w:rFonts w:asciiTheme="majorHAnsi"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BD55DD"/>
    <w:pPr>
      <w:spacing w:after="100"/>
    </w:pPr>
  </w:style>
  <w:style w:type="paragraph" w:styleId="TOC2">
    <w:name w:val="toc 2"/>
    <w:basedOn w:val="Normal"/>
    <w:next w:val="Normal"/>
    <w:autoRedefine/>
    <w:uiPriority w:val="39"/>
    <w:unhideWhenUsed/>
    <w:rsid w:val="00BD55DD"/>
    <w:pPr>
      <w:spacing w:after="100"/>
      <w:ind w:left="220"/>
    </w:pPr>
  </w:style>
  <w:style w:type="paragraph" w:styleId="TOC3">
    <w:name w:val="toc 3"/>
    <w:basedOn w:val="Normal"/>
    <w:next w:val="Normal"/>
    <w:autoRedefine/>
    <w:uiPriority w:val="39"/>
    <w:unhideWhenUsed/>
    <w:rsid w:val="00BD55DD"/>
    <w:pPr>
      <w:spacing w:after="100"/>
      <w:ind w:left="440"/>
    </w:pPr>
  </w:style>
  <w:style w:type="character" w:styleId="Hyperlink">
    <w:name w:val="Hyperlink"/>
    <w:basedOn w:val="DefaultParagraphFont"/>
    <w:uiPriority w:val="99"/>
    <w:unhideWhenUsed/>
    <w:rsid w:val="00BD55DD"/>
    <w:rPr>
      <w:color w:val="0000FF" w:themeColor="hyperlink"/>
      <w:u w:val="single"/>
    </w:rPr>
  </w:style>
  <w:style w:type="character" w:styleId="CommentReference">
    <w:name w:val="annotation reference"/>
    <w:basedOn w:val="DefaultParagraphFont"/>
    <w:uiPriority w:val="99"/>
    <w:semiHidden/>
    <w:unhideWhenUsed/>
    <w:rsid w:val="003B0B32"/>
    <w:rPr>
      <w:sz w:val="16"/>
      <w:szCs w:val="16"/>
    </w:rPr>
  </w:style>
  <w:style w:type="paragraph" w:styleId="CommentText">
    <w:name w:val="annotation text"/>
    <w:basedOn w:val="Normal"/>
    <w:link w:val="CommentTextChar"/>
    <w:uiPriority w:val="99"/>
    <w:semiHidden/>
    <w:unhideWhenUsed/>
    <w:rsid w:val="003B0B32"/>
    <w:pPr>
      <w:spacing w:line="240" w:lineRule="auto"/>
    </w:pPr>
    <w:rPr>
      <w:sz w:val="20"/>
      <w:szCs w:val="20"/>
    </w:rPr>
  </w:style>
  <w:style w:type="character" w:customStyle="1" w:styleId="CommentTextChar">
    <w:name w:val="Comment Text Char"/>
    <w:basedOn w:val="DefaultParagraphFont"/>
    <w:link w:val="CommentText"/>
    <w:uiPriority w:val="99"/>
    <w:semiHidden/>
    <w:rsid w:val="003B0B32"/>
    <w:rPr>
      <w:sz w:val="20"/>
      <w:szCs w:val="20"/>
    </w:rPr>
  </w:style>
  <w:style w:type="paragraph" w:styleId="CommentSubject">
    <w:name w:val="annotation subject"/>
    <w:basedOn w:val="CommentText"/>
    <w:next w:val="CommentText"/>
    <w:link w:val="CommentSubjectChar"/>
    <w:uiPriority w:val="99"/>
    <w:semiHidden/>
    <w:unhideWhenUsed/>
    <w:rsid w:val="003B0B32"/>
    <w:rPr>
      <w:b/>
      <w:bCs/>
    </w:rPr>
  </w:style>
  <w:style w:type="character" w:customStyle="1" w:styleId="CommentSubjectChar">
    <w:name w:val="Comment Subject Char"/>
    <w:basedOn w:val="CommentTextChar"/>
    <w:link w:val="CommentSubject"/>
    <w:uiPriority w:val="99"/>
    <w:semiHidden/>
    <w:rsid w:val="003B0B32"/>
    <w:rPr>
      <w:b/>
      <w:bCs/>
      <w:sz w:val="20"/>
      <w:szCs w:val="20"/>
    </w:rPr>
  </w:style>
  <w:style w:type="paragraph" w:styleId="NoSpacing">
    <w:name w:val="No Spacing"/>
    <w:uiPriority w:val="1"/>
    <w:qFormat/>
    <w:rsid w:val="009504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433">
      <w:bodyDiv w:val="1"/>
      <w:marLeft w:val="0"/>
      <w:marRight w:val="0"/>
      <w:marTop w:val="0"/>
      <w:marBottom w:val="0"/>
      <w:divBdr>
        <w:top w:val="none" w:sz="0" w:space="0" w:color="auto"/>
        <w:left w:val="none" w:sz="0" w:space="0" w:color="auto"/>
        <w:bottom w:val="none" w:sz="0" w:space="0" w:color="auto"/>
        <w:right w:val="none" w:sz="0" w:space="0" w:color="auto"/>
      </w:divBdr>
    </w:div>
    <w:div w:id="35470378">
      <w:bodyDiv w:val="1"/>
      <w:marLeft w:val="0"/>
      <w:marRight w:val="0"/>
      <w:marTop w:val="0"/>
      <w:marBottom w:val="0"/>
      <w:divBdr>
        <w:top w:val="none" w:sz="0" w:space="0" w:color="auto"/>
        <w:left w:val="none" w:sz="0" w:space="0" w:color="auto"/>
        <w:bottom w:val="none" w:sz="0" w:space="0" w:color="auto"/>
        <w:right w:val="none" w:sz="0" w:space="0" w:color="auto"/>
      </w:divBdr>
    </w:div>
    <w:div w:id="184371681">
      <w:bodyDiv w:val="1"/>
      <w:marLeft w:val="0"/>
      <w:marRight w:val="0"/>
      <w:marTop w:val="0"/>
      <w:marBottom w:val="0"/>
      <w:divBdr>
        <w:top w:val="none" w:sz="0" w:space="0" w:color="auto"/>
        <w:left w:val="none" w:sz="0" w:space="0" w:color="auto"/>
        <w:bottom w:val="none" w:sz="0" w:space="0" w:color="auto"/>
        <w:right w:val="none" w:sz="0" w:space="0" w:color="auto"/>
      </w:divBdr>
    </w:div>
    <w:div w:id="203059824">
      <w:bodyDiv w:val="1"/>
      <w:marLeft w:val="0"/>
      <w:marRight w:val="0"/>
      <w:marTop w:val="0"/>
      <w:marBottom w:val="0"/>
      <w:divBdr>
        <w:top w:val="none" w:sz="0" w:space="0" w:color="auto"/>
        <w:left w:val="none" w:sz="0" w:space="0" w:color="auto"/>
        <w:bottom w:val="none" w:sz="0" w:space="0" w:color="auto"/>
        <w:right w:val="none" w:sz="0" w:space="0" w:color="auto"/>
      </w:divBdr>
      <w:divsChild>
        <w:div w:id="1785269693">
          <w:marLeft w:val="0"/>
          <w:marRight w:val="0"/>
          <w:marTop w:val="0"/>
          <w:marBottom w:val="0"/>
          <w:divBdr>
            <w:top w:val="none" w:sz="0" w:space="0" w:color="auto"/>
            <w:left w:val="none" w:sz="0" w:space="0" w:color="auto"/>
            <w:bottom w:val="none" w:sz="0" w:space="0" w:color="auto"/>
            <w:right w:val="none" w:sz="0" w:space="0" w:color="auto"/>
          </w:divBdr>
          <w:divsChild>
            <w:div w:id="399449763">
              <w:marLeft w:val="0"/>
              <w:marRight w:val="0"/>
              <w:marTop w:val="0"/>
              <w:marBottom w:val="0"/>
              <w:divBdr>
                <w:top w:val="none" w:sz="0" w:space="0" w:color="auto"/>
                <w:left w:val="none" w:sz="0" w:space="0" w:color="auto"/>
                <w:bottom w:val="none" w:sz="0" w:space="0" w:color="auto"/>
                <w:right w:val="none" w:sz="0" w:space="0" w:color="auto"/>
              </w:divBdr>
              <w:divsChild>
                <w:div w:id="98569464">
                  <w:marLeft w:val="0"/>
                  <w:marRight w:val="0"/>
                  <w:marTop w:val="0"/>
                  <w:marBottom w:val="0"/>
                  <w:divBdr>
                    <w:top w:val="none" w:sz="0" w:space="0" w:color="auto"/>
                    <w:left w:val="none" w:sz="0" w:space="0" w:color="auto"/>
                    <w:bottom w:val="none" w:sz="0" w:space="0" w:color="auto"/>
                    <w:right w:val="none" w:sz="0" w:space="0" w:color="auto"/>
                  </w:divBdr>
                  <w:divsChild>
                    <w:div w:id="20879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3418">
      <w:bodyDiv w:val="1"/>
      <w:marLeft w:val="0"/>
      <w:marRight w:val="0"/>
      <w:marTop w:val="0"/>
      <w:marBottom w:val="0"/>
      <w:divBdr>
        <w:top w:val="none" w:sz="0" w:space="0" w:color="auto"/>
        <w:left w:val="none" w:sz="0" w:space="0" w:color="auto"/>
        <w:bottom w:val="none" w:sz="0" w:space="0" w:color="auto"/>
        <w:right w:val="none" w:sz="0" w:space="0" w:color="auto"/>
      </w:divBdr>
    </w:div>
    <w:div w:id="227883821">
      <w:bodyDiv w:val="1"/>
      <w:marLeft w:val="0"/>
      <w:marRight w:val="0"/>
      <w:marTop w:val="0"/>
      <w:marBottom w:val="0"/>
      <w:divBdr>
        <w:top w:val="none" w:sz="0" w:space="0" w:color="auto"/>
        <w:left w:val="none" w:sz="0" w:space="0" w:color="auto"/>
        <w:bottom w:val="none" w:sz="0" w:space="0" w:color="auto"/>
        <w:right w:val="none" w:sz="0" w:space="0" w:color="auto"/>
      </w:divBdr>
    </w:div>
    <w:div w:id="248469902">
      <w:bodyDiv w:val="1"/>
      <w:marLeft w:val="0"/>
      <w:marRight w:val="0"/>
      <w:marTop w:val="0"/>
      <w:marBottom w:val="0"/>
      <w:divBdr>
        <w:top w:val="none" w:sz="0" w:space="0" w:color="auto"/>
        <w:left w:val="none" w:sz="0" w:space="0" w:color="auto"/>
        <w:bottom w:val="none" w:sz="0" w:space="0" w:color="auto"/>
        <w:right w:val="none" w:sz="0" w:space="0" w:color="auto"/>
      </w:divBdr>
      <w:divsChild>
        <w:div w:id="945649119">
          <w:marLeft w:val="0"/>
          <w:marRight w:val="0"/>
          <w:marTop w:val="0"/>
          <w:marBottom w:val="0"/>
          <w:divBdr>
            <w:top w:val="none" w:sz="0" w:space="0" w:color="auto"/>
            <w:left w:val="none" w:sz="0" w:space="0" w:color="auto"/>
            <w:bottom w:val="none" w:sz="0" w:space="0" w:color="auto"/>
            <w:right w:val="none" w:sz="0" w:space="0" w:color="auto"/>
          </w:divBdr>
          <w:divsChild>
            <w:div w:id="1391001701">
              <w:marLeft w:val="0"/>
              <w:marRight w:val="0"/>
              <w:marTop w:val="0"/>
              <w:marBottom w:val="0"/>
              <w:divBdr>
                <w:top w:val="none" w:sz="0" w:space="0" w:color="auto"/>
                <w:left w:val="none" w:sz="0" w:space="0" w:color="auto"/>
                <w:bottom w:val="none" w:sz="0" w:space="0" w:color="auto"/>
                <w:right w:val="none" w:sz="0" w:space="0" w:color="auto"/>
              </w:divBdr>
              <w:divsChild>
                <w:div w:id="2030913633">
                  <w:marLeft w:val="0"/>
                  <w:marRight w:val="0"/>
                  <w:marTop w:val="0"/>
                  <w:marBottom w:val="0"/>
                  <w:divBdr>
                    <w:top w:val="none" w:sz="0" w:space="0" w:color="auto"/>
                    <w:left w:val="none" w:sz="0" w:space="0" w:color="auto"/>
                    <w:bottom w:val="none" w:sz="0" w:space="0" w:color="auto"/>
                    <w:right w:val="none" w:sz="0" w:space="0" w:color="auto"/>
                  </w:divBdr>
                  <w:divsChild>
                    <w:div w:id="17154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215069">
      <w:bodyDiv w:val="1"/>
      <w:marLeft w:val="0"/>
      <w:marRight w:val="0"/>
      <w:marTop w:val="0"/>
      <w:marBottom w:val="0"/>
      <w:divBdr>
        <w:top w:val="none" w:sz="0" w:space="0" w:color="auto"/>
        <w:left w:val="none" w:sz="0" w:space="0" w:color="auto"/>
        <w:bottom w:val="none" w:sz="0" w:space="0" w:color="auto"/>
        <w:right w:val="none" w:sz="0" w:space="0" w:color="auto"/>
      </w:divBdr>
    </w:div>
    <w:div w:id="416364582">
      <w:bodyDiv w:val="1"/>
      <w:marLeft w:val="0"/>
      <w:marRight w:val="0"/>
      <w:marTop w:val="0"/>
      <w:marBottom w:val="0"/>
      <w:divBdr>
        <w:top w:val="none" w:sz="0" w:space="0" w:color="auto"/>
        <w:left w:val="none" w:sz="0" w:space="0" w:color="auto"/>
        <w:bottom w:val="none" w:sz="0" w:space="0" w:color="auto"/>
        <w:right w:val="none" w:sz="0" w:space="0" w:color="auto"/>
      </w:divBdr>
    </w:div>
    <w:div w:id="463082633">
      <w:bodyDiv w:val="1"/>
      <w:marLeft w:val="0"/>
      <w:marRight w:val="0"/>
      <w:marTop w:val="0"/>
      <w:marBottom w:val="0"/>
      <w:divBdr>
        <w:top w:val="none" w:sz="0" w:space="0" w:color="auto"/>
        <w:left w:val="none" w:sz="0" w:space="0" w:color="auto"/>
        <w:bottom w:val="none" w:sz="0" w:space="0" w:color="auto"/>
        <w:right w:val="none" w:sz="0" w:space="0" w:color="auto"/>
      </w:divBdr>
    </w:div>
    <w:div w:id="586692544">
      <w:bodyDiv w:val="1"/>
      <w:marLeft w:val="0"/>
      <w:marRight w:val="0"/>
      <w:marTop w:val="0"/>
      <w:marBottom w:val="0"/>
      <w:divBdr>
        <w:top w:val="none" w:sz="0" w:space="0" w:color="auto"/>
        <w:left w:val="none" w:sz="0" w:space="0" w:color="auto"/>
        <w:bottom w:val="none" w:sz="0" w:space="0" w:color="auto"/>
        <w:right w:val="none" w:sz="0" w:space="0" w:color="auto"/>
      </w:divBdr>
    </w:div>
    <w:div w:id="617226562">
      <w:bodyDiv w:val="1"/>
      <w:marLeft w:val="0"/>
      <w:marRight w:val="0"/>
      <w:marTop w:val="0"/>
      <w:marBottom w:val="0"/>
      <w:divBdr>
        <w:top w:val="none" w:sz="0" w:space="0" w:color="auto"/>
        <w:left w:val="none" w:sz="0" w:space="0" w:color="auto"/>
        <w:bottom w:val="none" w:sz="0" w:space="0" w:color="auto"/>
        <w:right w:val="none" w:sz="0" w:space="0" w:color="auto"/>
      </w:divBdr>
    </w:div>
    <w:div w:id="678046015">
      <w:bodyDiv w:val="1"/>
      <w:marLeft w:val="0"/>
      <w:marRight w:val="0"/>
      <w:marTop w:val="0"/>
      <w:marBottom w:val="0"/>
      <w:divBdr>
        <w:top w:val="none" w:sz="0" w:space="0" w:color="auto"/>
        <w:left w:val="none" w:sz="0" w:space="0" w:color="auto"/>
        <w:bottom w:val="none" w:sz="0" w:space="0" w:color="auto"/>
        <w:right w:val="none" w:sz="0" w:space="0" w:color="auto"/>
      </w:divBdr>
    </w:div>
    <w:div w:id="690566896">
      <w:bodyDiv w:val="1"/>
      <w:marLeft w:val="0"/>
      <w:marRight w:val="0"/>
      <w:marTop w:val="0"/>
      <w:marBottom w:val="0"/>
      <w:divBdr>
        <w:top w:val="none" w:sz="0" w:space="0" w:color="auto"/>
        <w:left w:val="none" w:sz="0" w:space="0" w:color="auto"/>
        <w:bottom w:val="none" w:sz="0" w:space="0" w:color="auto"/>
        <w:right w:val="none" w:sz="0" w:space="0" w:color="auto"/>
      </w:divBdr>
    </w:div>
    <w:div w:id="717630777">
      <w:bodyDiv w:val="1"/>
      <w:marLeft w:val="0"/>
      <w:marRight w:val="0"/>
      <w:marTop w:val="0"/>
      <w:marBottom w:val="0"/>
      <w:divBdr>
        <w:top w:val="none" w:sz="0" w:space="0" w:color="auto"/>
        <w:left w:val="none" w:sz="0" w:space="0" w:color="auto"/>
        <w:bottom w:val="none" w:sz="0" w:space="0" w:color="auto"/>
        <w:right w:val="none" w:sz="0" w:space="0" w:color="auto"/>
      </w:divBdr>
    </w:div>
    <w:div w:id="717781454">
      <w:bodyDiv w:val="1"/>
      <w:marLeft w:val="0"/>
      <w:marRight w:val="0"/>
      <w:marTop w:val="0"/>
      <w:marBottom w:val="0"/>
      <w:divBdr>
        <w:top w:val="none" w:sz="0" w:space="0" w:color="auto"/>
        <w:left w:val="none" w:sz="0" w:space="0" w:color="auto"/>
        <w:bottom w:val="none" w:sz="0" w:space="0" w:color="auto"/>
        <w:right w:val="none" w:sz="0" w:space="0" w:color="auto"/>
      </w:divBdr>
    </w:div>
    <w:div w:id="881402240">
      <w:bodyDiv w:val="1"/>
      <w:marLeft w:val="0"/>
      <w:marRight w:val="0"/>
      <w:marTop w:val="0"/>
      <w:marBottom w:val="0"/>
      <w:divBdr>
        <w:top w:val="none" w:sz="0" w:space="0" w:color="auto"/>
        <w:left w:val="none" w:sz="0" w:space="0" w:color="auto"/>
        <w:bottom w:val="none" w:sz="0" w:space="0" w:color="auto"/>
        <w:right w:val="none" w:sz="0" w:space="0" w:color="auto"/>
      </w:divBdr>
    </w:div>
    <w:div w:id="910770888">
      <w:bodyDiv w:val="1"/>
      <w:marLeft w:val="0"/>
      <w:marRight w:val="0"/>
      <w:marTop w:val="0"/>
      <w:marBottom w:val="0"/>
      <w:divBdr>
        <w:top w:val="none" w:sz="0" w:space="0" w:color="auto"/>
        <w:left w:val="none" w:sz="0" w:space="0" w:color="auto"/>
        <w:bottom w:val="none" w:sz="0" w:space="0" w:color="auto"/>
        <w:right w:val="none" w:sz="0" w:space="0" w:color="auto"/>
      </w:divBdr>
    </w:div>
    <w:div w:id="1013608263">
      <w:bodyDiv w:val="1"/>
      <w:marLeft w:val="0"/>
      <w:marRight w:val="0"/>
      <w:marTop w:val="0"/>
      <w:marBottom w:val="0"/>
      <w:divBdr>
        <w:top w:val="none" w:sz="0" w:space="0" w:color="auto"/>
        <w:left w:val="none" w:sz="0" w:space="0" w:color="auto"/>
        <w:bottom w:val="none" w:sz="0" w:space="0" w:color="auto"/>
        <w:right w:val="none" w:sz="0" w:space="0" w:color="auto"/>
      </w:divBdr>
    </w:div>
    <w:div w:id="1090783956">
      <w:bodyDiv w:val="1"/>
      <w:marLeft w:val="0"/>
      <w:marRight w:val="0"/>
      <w:marTop w:val="0"/>
      <w:marBottom w:val="0"/>
      <w:divBdr>
        <w:top w:val="none" w:sz="0" w:space="0" w:color="auto"/>
        <w:left w:val="none" w:sz="0" w:space="0" w:color="auto"/>
        <w:bottom w:val="none" w:sz="0" w:space="0" w:color="auto"/>
        <w:right w:val="none" w:sz="0" w:space="0" w:color="auto"/>
      </w:divBdr>
    </w:div>
    <w:div w:id="1108817713">
      <w:bodyDiv w:val="1"/>
      <w:marLeft w:val="0"/>
      <w:marRight w:val="0"/>
      <w:marTop w:val="0"/>
      <w:marBottom w:val="0"/>
      <w:divBdr>
        <w:top w:val="none" w:sz="0" w:space="0" w:color="auto"/>
        <w:left w:val="none" w:sz="0" w:space="0" w:color="auto"/>
        <w:bottom w:val="none" w:sz="0" w:space="0" w:color="auto"/>
        <w:right w:val="none" w:sz="0" w:space="0" w:color="auto"/>
      </w:divBdr>
    </w:div>
    <w:div w:id="1115171822">
      <w:bodyDiv w:val="1"/>
      <w:marLeft w:val="0"/>
      <w:marRight w:val="0"/>
      <w:marTop w:val="0"/>
      <w:marBottom w:val="0"/>
      <w:divBdr>
        <w:top w:val="none" w:sz="0" w:space="0" w:color="auto"/>
        <w:left w:val="none" w:sz="0" w:space="0" w:color="auto"/>
        <w:bottom w:val="none" w:sz="0" w:space="0" w:color="auto"/>
        <w:right w:val="none" w:sz="0" w:space="0" w:color="auto"/>
      </w:divBdr>
      <w:divsChild>
        <w:div w:id="126052955">
          <w:marLeft w:val="0"/>
          <w:marRight w:val="0"/>
          <w:marTop w:val="0"/>
          <w:marBottom w:val="0"/>
          <w:divBdr>
            <w:top w:val="none" w:sz="0" w:space="0" w:color="auto"/>
            <w:left w:val="none" w:sz="0" w:space="0" w:color="auto"/>
            <w:bottom w:val="none" w:sz="0" w:space="0" w:color="auto"/>
            <w:right w:val="none" w:sz="0" w:space="0" w:color="auto"/>
          </w:divBdr>
          <w:divsChild>
            <w:div w:id="458376137">
              <w:marLeft w:val="0"/>
              <w:marRight w:val="0"/>
              <w:marTop w:val="0"/>
              <w:marBottom w:val="0"/>
              <w:divBdr>
                <w:top w:val="none" w:sz="0" w:space="0" w:color="auto"/>
                <w:left w:val="none" w:sz="0" w:space="0" w:color="auto"/>
                <w:bottom w:val="none" w:sz="0" w:space="0" w:color="auto"/>
                <w:right w:val="none" w:sz="0" w:space="0" w:color="auto"/>
              </w:divBdr>
              <w:divsChild>
                <w:div w:id="17388197">
                  <w:marLeft w:val="0"/>
                  <w:marRight w:val="0"/>
                  <w:marTop w:val="0"/>
                  <w:marBottom w:val="0"/>
                  <w:divBdr>
                    <w:top w:val="none" w:sz="0" w:space="0" w:color="auto"/>
                    <w:left w:val="none" w:sz="0" w:space="0" w:color="auto"/>
                    <w:bottom w:val="none" w:sz="0" w:space="0" w:color="auto"/>
                    <w:right w:val="none" w:sz="0" w:space="0" w:color="auto"/>
                  </w:divBdr>
                  <w:divsChild>
                    <w:div w:id="9862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269064">
      <w:bodyDiv w:val="1"/>
      <w:marLeft w:val="0"/>
      <w:marRight w:val="0"/>
      <w:marTop w:val="0"/>
      <w:marBottom w:val="0"/>
      <w:divBdr>
        <w:top w:val="none" w:sz="0" w:space="0" w:color="auto"/>
        <w:left w:val="none" w:sz="0" w:space="0" w:color="auto"/>
        <w:bottom w:val="none" w:sz="0" w:space="0" w:color="auto"/>
        <w:right w:val="none" w:sz="0" w:space="0" w:color="auto"/>
      </w:divBdr>
    </w:div>
    <w:div w:id="1222250947">
      <w:bodyDiv w:val="1"/>
      <w:marLeft w:val="0"/>
      <w:marRight w:val="0"/>
      <w:marTop w:val="0"/>
      <w:marBottom w:val="0"/>
      <w:divBdr>
        <w:top w:val="none" w:sz="0" w:space="0" w:color="auto"/>
        <w:left w:val="none" w:sz="0" w:space="0" w:color="auto"/>
        <w:bottom w:val="none" w:sz="0" w:space="0" w:color="auto"/>
        <w:right w:val="none" w:sz="0" w:space="0" w:color="auto"/>
      </w:divBdr>
    </w:div>
    <w:div w:id="1287394900">
      <w:bodyDiv w:val="1"/>
      <w:marLeft w:val="0"/>
      <w:marRight w:val="0"/>
      <w:marTop w:val="0"/>
      <w:marBottom w:val="0"/>
      <w:divBdr>
        <w:top w:val="none" w:sz="0" w:space="0" w:color="auto"/>
        <w:left w:val="none" w:sz="0" w:space="0" w:color="auto"/>
        <w:bottom w:val="none" w:sz="0" w:space="0" w:color="auto"/>
        <w:right w:val="none" w:sz="0" w:space="0" w:color="auto"/>
      </w:divBdr>
    </w:div>
    <w:div w:id="1316835427">
      <w:bodyDiv w:val="1"/>
      <w:marLeft w:val="0"/>
      <w:marRight w:val="0"/>
      <w:marTop w:val="0"/>
      <w:marBottom w:val="0"/>
      <w:divBdr>
        <w:top w:val="none" w:sz="0" w:space="0" w:color="auto"/>
        <w:left w:val="none" w:sz="0" w:space="0" w:color="auto"/>
        <w:bottom w:val="none" w:sz="0" w:space="0" w:color="auto"/>
        <w:right w:val="none" w:sz="0" w:space="0" w:color="auto"/>
      </w:divBdr>
    </w:div>
    <w:div w:id="1415207352">
      <w:bodyDiv w:val="1"/>
      <w:marLeft w:val="0"/>
      <w:marRight w:val="0"/>
      <w:marTop w:val="0"/>
      <w:marBottom w:val="0"/>
      <w:divBdr>
        <w:top w:val="none" w:sz="0" w:space="0" w:color="auto"/>
        <w:left w:val="none" w:sz="0" w:space="0" w:color="auto"/>
        <w:bottom w:val="none" w:sz="0" w:space="0" w:color="auto"/>
        <w:right w:val="none" w:sz="0" w:space="0" w:color="auto"/>
      </w:divBdr>
    </w:div>
    <w:div w:id="1437215504">
      <w:bodyDiv w:val="1"/>
      <w:marLeft w:val="0"/>
      <w:marRight w:val="0"/>
      <w:marTop w:val="0"/>
      <w:marBottom w:val="0"/>
      <w:divBdr>
        <w:top w:val="none" w:sz="0" w:space="0" w:color="auto"/>
        <w:left w:val="none" w:sz="0" w:space="0" w:color="auto"/>
        <w:bottom w:val="none" w:sz="0" w:space="0" w:color="auto"/>
        <w:right w:val="none" w:sz="0" w:space="0" w:color="auto"/>
      </w:divBdr>
    </w:div>
    <w:div w:id="1583904446">
      <w:bodyDiv w:val="1"/>
      <w:marLeft w:val="0"/>
      <w:marRight w:val="0"/>
      <w:marTop w:val="0"/>
      <w:marBottom w:val="0"/>
      <w:divBdr>
        <w:top w:val="none" w:sz="0" w:space="0" w:color="auto"/>
        <w:left w:val="none" w:sz="0" w:space="0" w:color="auto"/>
        <w:bottom w:val="none" w:sz="0" w:space="0" w:color="auto"/>
        <w:right w:val="none" w:sz="0" w:space="0" w:color="auto"/>
      </w:divBdr>
      <w:divsChild>
        <w:div w:id="1021784573">
          <w:marLeft w:val="0"/>
          <w:marRight w:val="0"/>
          <w:marTop w:val="0"/>
          <w:marBottom w:val="0"/>
          <w:divBdr>
            <w:top w:val="none" w:sz="0" w:space="0" w:color="auto"/>
            <w:left w:val="none" w:sz="0" w:space="0" w:color="auto"/>
            <w:bottom w:val="none" w:sz="0" w:space="0" w:color="auto"/>
            <w:right w:val="none" w:sz="0" w:space="0" w:color="auto"/>
          </w:divBdr>
          <w:divsChild>
            <w:div w:id="1219172238">
              <w:marLeft w:val="0"/>
              <w:marRight w:val="0"/>
              <w:marTop w:val="0"/>
              <w:marBottom w:val="0"/>
              <w:divBdr>
                <w:top w:val="none" w:sz="0" w:space="0" w:color="auto"/>
                <w:left w:val="none" w:sz="0" w:space="0" w:color="auto"/>
                <w:bottom w:val="none" w:sz="0" w:space="0" w:color="auto"/>
                <w:right w:val="none" w:sz="0" w:space="0" w:color="auto"/>
              </w:divBdr>
              <w:divsChild>
                <w:div w:id="1824002458">
                  <w:marLeft w:val="0"/>
                  <w:marRight w:val="0"/>
                  <w:marTop w:val="0"/>
                  <w:marBottom w:val="0"/>
                  <w:divBdr>
                    <w:top w:val="none" w:sz="0" w:space="0" w:color="auto"/>
                    <w:left w:val="none" w:sz="0" w:space="0" w:color="auto"/>
                    <w:bottom w:val="none" w:sz="0" w:space="0" w:color="auto"/>
                    <w:right w:val="none" w:sz="0" w:space="0" w:color="auto"/>
                  </w:divBdr>
                  <w:divsChild>
                    <w:div w:id="2360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53072">
      <w:bodyDiv w:val="1"/>
      <w:marLeft w:val="0"/>
      <w:marRight w:val="0"/>
      <w:marTop w:val="0"/>
      <w:marBottom w:val="0"/>
      <w:divBdr>
        <w:top w:val="none" w:sz="0" w:space="0" w:color="auto"/>
        <w:left w:val="none" w:sz="0" w:space="0" w:color="auto"/>
        <w:bottom w:val="none" w:sz="0" w:space="0" w:color="auto"/>
        <w:right w:val="none" w:sz="0" w:space="0" w:color="auto"/>
      </w:divBdr>
    </w:div>
    <w:div w:id="1597447535">
      <w:bodyDiv w:val="1"/>
      <w:marLeft w:val="0"/>
      <w:marRight w:val="0"/>
      <w:marTop w:val="0"/>
      <w:marBottom w:val="0"/>
      <w:divBdr>
        <w:top w:val="none" w:sz="0" w:space="0" w:color="auto"/>
        <w:left w:val="none" w:sz="0" w:space="0" w:color="auto"/>
        <w:bottom w:val="none" w:sz="0" w:space="0" w:color="auto"/>
        <w:right w:val="none" w:sz="0" w:space="0" w:color="auto"/>
      </w:divBdr>
    </w:div>
    <w:div w:id="1688602680">
      <w:bodyDiv w:val="1"/>
      <w:marLeft w:val="0"/>
      <w:marRight w:val="0"/>
      <w:marTop w:val="0"/>
      <w:marBottom w:val="0"/>
      <w:divBdr>
        <w:top w:val="none" w:sz="0" w:space="0" w:color="auto"/>
        <w:left w:val="none" w:sz="0" w:space="0" w:color="auto"/>
        <w:bottom w:val="none" w:sz="0" w:space="0" w:color="auto"/>
        <w:right w:val="none" w:sz="0" w:space="0" w:color="auto"/>
      </w:divBdr>
    </w:div>
    <w:div w:id="1704865023">
      <w:bodyDiv w:val="1"/>
      <w:marLeft w:val="0"/>
      <w:marRight w:val="0"/>
      <w:marTop w:val="0"/>
      <w:marBottom w:val="0"/>
      <w:divBdr>
        <w:top w:val="none" w:sz="0" w:space="0" w:color="auto"/>
        <w:left w:val="none" w:sz="0" w:space="0" w:color="auto"/>
        <w:bottom w:val="none" w:sz="0" w:space="0" w:color="auto"/>
        <w:right w:val="none" w:sz="0" w:space="0" w:color="auto"/>
      </w:divBdr>
    </w:div>
    <w:div w:id="1748923182">
      <w:bodyDiv w:val="1"/>
      <w:marLeft w:val="0"/>
      <w:marRight w:val="0"/>
      <w:marTop w:val="0"/>
      <w:marBottom w:val="0"/>
      <w:divBdr>
        <w:top w:val="none" w:sz="0" w:space="0" w:color="auto"/>
        <w:left w:val="none" w:sz="0" w:space="0" w:color="auto"/>
        <w:bottom w:val="none" w:sz="0" w:space="0" w:color="auto"/>
        <w:right w:val="none" w:sz="0" w:space="0" w:color="auto"/>
      </w:divBdr>
    </w:div>
    <w:div w:id="1834947279">
      <w:bodyDiv w:val="1"/>
      <w:marLeft w:val="0"/>
      <w:marRight w:val="0"/>
      <w:marTop w:val="0"/>
      <w:marBottom w:val="0"/>
      <w:divBdr>
        <w:top w:val="none" w:sz="0" w:space="0" w:color="auto"/>
        <w:left w:val="none" w:sz="0" w:space="0" w:color="auto"/>
        <w:bottom w:val="none" w:sz="0" w:space="0" w:color="auto"/>
        <w:right w:val="none" w:sz="0" w:space="0" w:color="auto"/>
      </w:divBdr>
    </w:div>
    <w:div w:id="1836799622">
      <w:bodyDiv w:val="1"/>
      <w:marLeft w:val="0"/>
      <w:marRight w:val="0"/>
      <w:marTop w:val="0"/>
      <w:marBottom w:val="0"/>
      <w:divBdr>
        <w:top w:val="none" w:sz="0" w:space="0" w:color="auto"/>
        <w:left w:val="none" w:sz="0" w:space="0" w:color="auto"/>
        <w:bottom w:val="none" w:sz="0" w:space="0" w:color="auto"/>
        <w:right w:val="none" w:sz="0" w:space="0" w:color="auto"/>
      </w:divBdr>
    </w:div>
    <w:div w:id="1888451837">
      <w:bodyDiv w:val="1"/>
      <w:marLeft w:val="0"/>
      <w:marRight w:val="0"/>
      <w:marTop w:val="0"/>
      <w:marBottom w:val="0"/>
      <w:divBdr>
        <w:top w:val="none" w:sz="0" w:space="0" w:color="auto"/>
        <w:left w:val="none" w:sz="0" w:space="0" w:color="auto"/>
        <w:bottom w:val="none" w:sz="0" w:space="0" w:color="auto"/>
        <w:right w:val="none" w:sz="0" w:space="0" w:color="auto"/>
      </w:divBdr>
    </w:div>
    <w:div w:id="1936940625">
      <w:bodyDiv w:val="1"/>
      <w:marLeft w:val="0"/>
      <w:marRight w:val="0"/>
      <w:marTop w:val="0"/>
      <w:marBottom w:val="0"/>
      <w:divBdr>
        <w:top w:val="none" w:sz="0" w:space="0" w:color="auto"/>
        <w:left w:val="none" w:sz="0" w:space="0" w:color="auto"/>
        <w:bottom w:val="none" w:sz="0" w:space="0" w:color="auto"/>
        <w:right w:val="none" w:sz="0" w:space="0" w:color="auto"/>
      </w:divBdr>
    </w:div>
    <w:div w:id="1937205246">
      <w:bodyDiv w:val="1"/>
      <w:marLeft w:val="0"/>
      <w:marRight w:val="0"/>
      <w:marTop w:val="0"/>
      <w:marBottom w:val="0"/>
      <w:divBdr>
        <w:top w:val="none" w:sz="0" w:space="0" w:color="auto"/>
        <w:left w:val="none" w:sz="0" w:space="0" w:color="auto"/>
        <w:bottom w:val="none" w:sz="0" w:space="0" w:color="auto"/>
        <w:right w:val="none" w:sz="0" w:space="0" w:color="auto"/>
      </w:divBdr>
    </w:div>
    <w:div w:id="1940943307">
      <w:bodyDiv w:val="1"/>
      <w:marLeft w:val="0"/>
      <w:marRight w:val="0"/>
      <w:marTop w:val="0"/>
      <w:marBottom w:val="0"/>
      <w:divBdr>
        <w:top w:val="none" w:sz="0" w:space="0" w:color="auto"/>
        <w:left w:val="none" w:sz="0" w:space="0" w:color="auto"/>
        <w:bottom w:val="none" w:sz="0" w:space="0" w:color="auto"/>
        <w:right w:val="none" w:sz="0" w:space="0" w:color="auto"/>
      </w:divBdr>
    </w:div>
    <w:div w:id="1950353549">
      <w:bodyDiv w:val="1"/>
      <w:marLeft w:val="0"/>
      <w:marRight w:val="0"/>
      <w:marTop w:val="0"/>
      <w:marBottom w:val="0"/>
      <w:divBdr>
        <w:top w:val="none" w:sz="0" w:space="0" w:color="auto"/>
        <w:left w:val="none" w:sz="0" w:space="0" w:color="auto"/>
        <w:bottom w:val="none" w:sz="0" w:space="0" w:color="auto"/>
        <w:right w:val="none" w:sz="0" w:space="0" w:color="auto"/>
      </w:divBdr>
    </w:div>
    <w:div w:id="1968468053">
      <w:bodyDiv w:val="1"/>
      <w:marLeft w:val="0"/>
      <w:marRight w:val="0"/>
      <w:marTop w:val="0"/>
      <w:marBottom w:val="0"/>
      <w:divBdr>
        <w:top w:val="none" w:sz="0" w:space="0" w:color="auto"/>
        <w:left w:val="none" w:sz="0" w:space="0" w:color="auto"/>
        <w:bottom w:val="none" w:sz="0" w:space="0" w:color="auto"/>
        <w:right w:val="none" w:sz="0" w:space="0" w:color="auto"/>
      </w:divBdr>
    </w:div>
    <w:div w:id="1971324950">
      <w:bodyDiv w:val="1"/>
      <w:marLeft w:val="0"/>
      <w:marRight w:val="0"/>
      <w:marTop w:val="0"/>
      <w:marBottom w:val="0"/>
      <w:divBdr>
        <w:top w:val="none" w:sz="0" w:space="0" w:color="auto"/>
        <w:left w:val="none" w:sz="0" w:space="0" w:color="auto"/>
        <w:bottom w:val="none" w:sz="0" w:space="0" w:color="auto"/>
        <w:right w:val="none" w:sz="0" w:space="0" w:color="auto"/>
      </w:divBdr>
    </w:div>
    <w:div w:id="1991055255">
      <w:bodyDiv w:val="1"/>
      <w:marLeft w:val="0"/>
      <w:marRight w:val="0"/>
      <w:marTop w:val="0"/>
      <w:marBottom w:val="0"/>
      <w:divBdr>
        <w:top w:val="none" w:sz="0" w:space="0" w:color="auto"/>
        <w:left w:val="none" w:sz="0" w:space="0" w:color="auto"/>
        <w:bottom w:val="none" w:sz="0" w:space="0" w:color="auto"/>
        <w:right w:val="none" w:sz="0" w:space="0" w:color="auto"/>
      </w:divBdr>
    </w:div>
    <w:div w:id="2005625848">
      <w:bodyDiv w:val="1"/>
      <w:marLeft w:val="0"/>
      <w:marRight w:val="0"/>
      <w:marTop w:val="0"/>
      <w:marBottom w:val="0"/>
      <w:divBdr>
        <w:top w:val="none" w:sz="0" w:space="0" w:color="auto"/>
        <w:left w:val="none" w:sz="0" w:space="0" w:color="auto"/>
        <w:bottom w:val="none" w:sz="0" w:space="0" w:color="auto"/>
        <w:right w:val="none" w:sz="0" w:space="0" w:color="auto"/>
      </w:divBdr>
    </w:div>
    <w:div w:id="2082562085">
      <w:bodyDiv w:val="1"/>
      <w:marLeft w:val="0"/>
      <w:marRight w:val="0"/>
      <w:marTop w:val="0"/>
      <w:marBottom w:val="0"/>
      <w:divBdr>
        <w:top w:val="none" w:sz="0" w:space="0" w:color="auto"/>
        <w:left w:val="none" w:sz="0" w:space="0" w:color="auto"/>
        <w:bottom w:val="none" w:sz="0" w:space="0" w:color="auto"/>
        <w:right w:val="none" w:sz="0" w:space="0" w:color="auto"/>
      </w:divBdr>
    </w:div>
    <w:div w:id="2119333163">
      <w:bodyDiv w:val="1"/>
      <w:marLeft w:val="0"/>
      <w:marRight w:val="0"/>
      <w:marTop w:val="0"/>
      <w:marBottom w:val="0"/>
      <w:divBdr>
        <w:top w:val="none" w:sz="0" w:space="0" w:color="auto"/>
        <w:left w:val="none" w:sz="0" w:space="0" w:color="auto"/>
        <w:bottom w:val="none" w:sz="0" w:space="0" w:color="auto"/>
        <w:right w:val="none" w:sz="0" w:space="0" w:color="auto"/>
      </w:divBdr>
      <w:divsChild>
        <w:div w:id="320697535">
          <w:marLeft w:val="0"/>
          <w:marRight w:val="0"/>
          <w:marTop w:val="0"/>
          <w:marBottom w:val="0"/>
          <w:divBdr>
            <w:top w:val="none" w:sz="0" w:space="0" w:color="auto"/>
            <w:left w:val="none" w:sz="0" w:space="0" w:color="auto"/>
            <w:bottom w:val="none" w:sz="0" w:space="0" w:color="auto"/>
            <w:right w:val="none" w:sz="0" w:space="0" w:color="auto"/>
          </w:divBdr>
          <w:divsChild>
            <w:div w:id="1072847448">
              <w:marLeft w:val="0"/>
              <w:marRight w:val="0"/>
              <w:marTop w:val="0"/>
              <w:marBottom w:val="0"/>
              <w:divBdr>
                <w:top w:val="none" w:sz="0" w:space="0" w:color="auto"/>
                <w:left w:val="none" w:sz="0" w:space="0" w:color="auto"/>
                <w:bottom w:val="none" w:sz="0" w:space="0" w:color="auto"/>
                <w:right w:val="none" w:sz="0" w:space="0" w:color="auto"/>
              </w:divBdr>
              <w:divsChild>
                <w:div w:id="1308390626">
                  <w:marLeft w:val="0"/>
                  <w:marRight w:val="0"/>
                  <w:marTop w:val="0"/>
                  <w:marBottom w:val="0"/>
                  <w:divBdr>
                    <w:top w:val="none" w:sz="0" w:space="0" w:color="auto"/>
                    <w:left w:val="none" w:sz="0" w:space="0" w:color="auto"/>
                    <w:bottom w:val="none" w:sz="0" w:space="0" w:color="auto"/>
                    <w:right w:val="none" w:sz="0" w:space="0" w:color="auto"/>
                  </w:divBdr>
                  <w:divsChild>
                    <w:div w:id="13853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50E4-3A4A-4073-AB32-AB0F634E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5620</Words>
  <Characters>32040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Mengesha Misgan Nigate</dc:creator>
  <cp:lastModifiedBy>Windows User</cp:lastModifiedBy>
  <cp:revision>2</cp:revision>
  <cp:lastPrinted>2023-05-03T13:42:00Z</cp:lastPrinted>
  <dcterms:created xsi:type="dcterms:W3CDTF">2023-05-03T14:16:00Z</dcterms:created>
  <dcterms:modified xsi:type="dcterms:W3CDTF">2023-05-03T14:16:00Z</dcterms:modified>
</cp:coreProperties>
</file>